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C2881" w:rsidRPr="00A9322B" w:rsidRDefault="00D13452" w:rsidP="00C3795C">
      <w:pPr>
        <w:pStyle w:val="AHPRADocumenttitle"/>
      </w:pPr>
      <w:r>
        <w:rPr>
          <w:noProof/>
          <w:lang w:eastAsia="en-AU"/>
        </w:rPr>
        <mc:AlternateContent>
          <mc:Choice Requires="wps">
            <w:drawing>
              <wp:anchor distT="4294967292" distB="4294967292" distL="114300" distR="114300" simplePos="0" relativeHeight="251657728" behindDoc="0" locked="0" layoutInCell="1" allowOverlap="1" wp14:anchorId="1FB1F62D" wp14:editId="093DD4FF">
                <wp:simplePos x="0" y="0"/>
                <wp:positionH relativeFrom="column">
                  <wp:posOffset>-1951355</wp:posOffset>
                </wp:positionH>
                <wp:positionV relativeFrom="paragraph">
                  <wp:posOffset>462279</wp:posOffset>
                </wp:positionV>
                <wp:extent cx="315849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8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EC0164" id="_x0000_t32" coordsize="21600,21600" o:spt="32" o:oned="t" path="m,l21600,21600e" filled="f">
                <v:path arrowok="t" fillok="f" o:connecttype="none"/>
                <o:lock v:ext="edit" shapetype="t"/>
              </v:shapetype>
              <v:shape id="AutoShape 3" o:spid="_x0000_s1026" type="#_x0000_t32" style="position:absolute;margin-left:-153.65pt;margin-top:36.4pt;width:248.7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go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9NsNs8X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"/>
            </w:pict>
          </mc:Fallback>
        </mc:AlternateContent>
      </w:r>
      <w:r w:rsidR="00E66D21">
        <w:t>Communiqu</w:t>
      </w:r>
      <w:r w:rsidR="00E66D21" w:rsidRPr="00A9322B">
        <w:t>é</w:t>
      </w:r>
    </w:p>
    <w:p w:rsidR="00E23731" w:rsidRPr="00E23731" w:rsidRDefault="00E23731" w:rsidP="00E23731">
      <w:pPr>
        <w:autoSpaceDE w:val="0"/>
        <w:autoSpaceDN w:val="0"/>
        <w:adjustRightInd w:val="0"/>
        <w:spacing w:after="0"/>
        <w:rPr>
          <w:rFonts w:cs="Arial"/>
          <w:color w:val="000000"/>
        </w:rPr>
      </w:pPr>
    </w:p>
    <w:p w:rsidR="00324508" w:rsidRDefault="005659FE" w:rsidP="00AE009E">
      <w:pPr>
        <w:pStyle w:val="AHPRADocumentsubheading"/>
      </w:pPr>
      <w:r>
        <w:t>February</w:t>
      </w:r>
      <w:r w:rsidR="00634991">
        <w:t xml:space="preserve"> 201</w:t>
      </w:r>
      <w:r>
        <w:t>9</w:t>
      </w:r>
      <w:r w:rsidR="00324508">
        <w:t xml:space="preserve"> meeting of the </w:t>
      </w:r>
      <w:r w:rsidR="00324508" w:rsidRPr="00F362BF">
        <w:t>Physiotherapy</w:t>
      </w:r>
      <w:r w:rsidR="00324508">
        <w:t xml:space="preserve"> </w:t>
      </w:r>
      <w:r w:rsidR="00324508" w:rsidRPr="00984E15">
        <w:t>Board of Australia</w:t>
      </w:r>
    </w:p>
    <w:p w:rsidR="0018482F" w:rsidRDefault="008617D5" w:rsidP="006C5B8C">
      <w:pPr>
        <w:pStyle w:val="AHPRAbody"/>
      </w:pPr>
      <w:r w:rsidRPr="006C5B8C">
        <w:t xml:space="preserve">The </w:t>
      </w:r>
      <w:r w:rsidR="005659FE">
        <w:t>101</w:t>
      </w:r>
      <w:r w:rsidR="005659FE" w:rsidRPr="005659FE">
        <w:rPr>
          <w:vertAlign w:val="superscript"/>
        </w:rPr>
        <w:t>st</w:t>
      </w:r>
      <w:r w:rsidR="005659FE">
        <w:t xml:space="preserve"> </w:t>
      </w:r>
      <w:r w:rsidR="00D91887" w:rsidRPr="006C5B8C">
        <w:t>meeting of the Physiotherapy</w:t>
      </w:r>
      <w:r w:rsidR="00C92C24">
        <w:t xml:space="preserve"> Board of Australia (the Board)</w:t>
      </w:r>
      <w:r w:rsidR="00C91D8E">
        <w:t xml:space="preserve">, </w:t>
      </w:r>
      <w:r w:rsidR="00D91887" w:rsidRPr="006C5B8C">
        <w:t xml:space="preserve">was held </w:t>
      </w:r>
      <w:r w:rsidR="00702899">
        <w:t>on</w:t>
      </w:r>
      <w:r w:rsidR="00634991">
        <w:t xml:space="preserve"> </w:t>
      </w:r>
      <w:r w:rsidR="005659FE">
        <w:t>1 March</w:t>
      </w:r>
      <w:r w:rsidR="0043302A">
        <w:t xml:space="preserve"> at the </w:t>
      </w:r>
      <w:r w:rsidR="002D2013">
        <w:t>Melbourne</w:t>
      </w:r>
      <w:r w:rsidR="005659FE">
        <w:t xml:space="preserve"> Convention Centre, </w:t>
      </w:r>
      <w:r w:rsidR="00EE781B">
        <w:t xml:space="preserve">to coincide with the </w:t>
      </w:r>
      <w:r w:rsidR="005659FE">
        <w:t>N</w:t>
      </w:r>
      <w:r w:rsidR="00EE781B">
        <w:t>ational Registration and Accreditation Scheme (</w:t>
      </w:r>
      <w:r w:rsidR="00134DDD">
        <w:t>the National Scheme</w:t>
      </w:r>
      <w:r w:rsidR="00EE781B">
        <w:t>)</w:t>
      </w:r>
      <w:r w:rsidR="005659FE">
        <w:t xml:space="preserve"> Combined Meeting</w:t>
      </w:r>
      <w:r w:rsidR="00D91887" w:rsidRPr="006C5B8C">
        <w:t>.</w:t>
      </w:r>
    </w:p>
    <w:p w:rsidR="00D91887" w:rsidRPr="006C5B8C" w:rsidRDefault="00D91887" w:rsidP="006C5B8C">
      <w:pPr>
        <w:pStyle w:val="AHPRAbody"/>
      </w:pPr>
      <w:r w:rsidRPr="006C5B8C">
        <w:t xml:space="preserve">This communiqué outlines the issues and decisions from this meeting </w:t>
      </w:r>
      <w:r w:rsidR="006B1F73" w:rsidRPr="006C5B8C">
        <w:t>and</w:t>
      </w:r>
      <w:r w:rsidRPr="006C5B8C">
        <w:t xml:space="preserve"> other points of interest.</w:t>
      </w:r>
    </w:p>
    <w:p w:rsidR="002D2013" w:rsidRDefault="00741993" w:rsidP="002D2013">
      <w:pPr>
        <w:pStyle w:val="AHPRAbody"/>
      </w:pPr>
      <w:r w:rsidRPr="006C5B8C">
        <w:t>We publish</w:t>
      </w:r>
      <w:r w:rsidR="00D91887" w:rsidRPr="006C5B8C">
        <w:t xml:space="preserve"> this communiqué on our website and email it to a broad range of stakeholders. Please forward it to your colleagues and employees who may be interested.</w:t>
      </w:r>
    </w:p>
    <w:p w:rsidR="00134DDD" w:rsidRPr="003039E5" w:rsidRDefault="00134DDD" w:rsidP="005F0304">
      <w:pPr>
        <w:pStyle w:val="AHPRASubhead"/>
        <w:rPr>
          <w:rFonts w:eastAsiaTheme="minorHAnsi"/>
        </w:rPr>
      </w:pPr>
      <w:r>
        <w:t>Date for your diary – 25 July 2019 – webinar on continuing professional development for physiotherapists</w:t>
      </w:r>
    </w:p>
    <w:p w:rsidR="00134DDD" w:rsidRDefault="00134DDD" w:rsidP="00134DDD">
      <w:pPr>
        <w:pStyle w:val="AHPRAbody"/>
      </w:pPr>
      <w:r>
        <w:t xml:space="preserve">The Board is hosting a webinar on the topic of continuing professional development (CPD) on the 25 July 2019at 4:00PM EST. Invitations will be sent to all registered physiotherapists closer to the time. </w:t>
      </w:r>
    </w:p>
    <w:p w:rsidR="00134DDD" w:rsidRPr="00FB67E8" w:rsidRDefault="00134DDD" w:rsidP="00134DDD">
      <w:pPr>
        <w:pStyle w:val="AHPRAbody"/>
      </w:pPr>
      <w:r>
        <w:t>There will be an opportunity to ask live questions or you may wish to send questions to the Board before to the event. The session will be recorded and published afterwards so practitioners can view it if they are not able to join in the live discussion.</w:t>
      </w:r>
    </w:p>
    <w:p w:rsidR="002D4747" w:rsidRDefault="00D13F89" w:rsidP="005F0304">
      <w:pPr>
        <w:pStyle w:val="AHPRASubhead"/>
      </w:pPr>
      <w:r>
        <w:t xml:space="preserve">Physiotherapy Board of Australia – </w:t>
      </w:r>
      <w:r w:rsidR="005659FE">
        <w:t>Strategy for 2019-20</w:t>
      </w:r>
    </w:p>
    <w:p w:rsidR="005659FE" w:rsidRDefault="00C17DEE" w:rsidP="005659FE">
      <w:pPr>
        <w:pStyle w:val="AHPRABody0"/>
      </w:pPr>
      <w:r>
        <w:t xml:space="preserve">The </w:t>
      </w:r>
      <w:r w:rsidR="005659FE">
        <w:t xml:space="preserve">Board continued its discussions to refine its strategic priorities for 2019-20. The Board is keen to continue its program of stakeholder engagement and has planned stakeholder engagement breakfasts this </w:t>
      </w:r>
      <w:r w:rsidR="00EE781B">
        <w:t>year in Canberra and Brisbane</w:t>
      </w:r>
      <w:r w:rsidR="005659FE">
        <w:t>.</w:t>
      </w:r>
    </w:p>
    <w:p w:rsidR="005659FE" w:rsidRDefault="005659FE" w:rsidP="005659FE">
      <w:pPr>
        <w:pStyle w:val="AHPRABody0"/>
      </w:pPr>
    </w:p>
    <w:p w:rsidR="00EE781B" w:rsidRDefault="005659FE" w:rsidP="005659FE">
      <w:pPr>
        <w:pStyle w:val="AHPRABody0"/>
      </w:pPr>
      <w:r>
        <w:t xml:space="preserve">Other priorities include workforce initiatives, </w:t>
      </w:r>
      <w:r w:rsidR="00EE781B">
        <w:t>such</w:t>
      </w:r>
      <w:r>
        <w:t xml:space="preserve"> increas</w:t>
      </w:r>
      <w:r w:rsidR="00EE781B">
        <w:t>ing</w:t>
      </w:r>
      <w:r>
        <w:t xml:space="preserve"> the number of Aboriginal and/or Torres Strait Islander Peoples in the physiotherapy workforce. </w:t>
      </w:r>
    </w:p>
    <w:p w:rsidR="00EE781B" w:rsidRDefault="00EE781B" w:rsidP="005659FE">
      <w:pPr>
        <w:pStyle w:val="AHPRABody0"/>
      </w:pPr>
    </w:p>
    <w:p w:rsidR="00D13F89" w:rsidRDefault="005659FE" w:rsidP="005659FE">
      <w:pPr>
        <w:pStyle w:val="AHPRABody0"/>
      </w:pPr>
      <w:r>
        <w:t xml:space="preserve">The Board </w:t>
      </w:r>
      <w:r w:rsidR="00EE781B">
        <w:t xml:space="preserve">is continuing to </w:t>
      </w:r>
      <w:r>
        <w:t xml:space="preserve">work with its stakeholders to advance </w:t>
      </w:r>
      <w:r w:rsidR="00F91576">
        <w:t xml:space="preserve">its strategies </w:t>
      </w:r>
      <w:r w:rsidR="00EE781B">
        <w:t xml:space="preserve">and is working closely with </w:t>
      </w:r>
      <w:r w:rsidR="00F91576">
        <w:t>AHPRA and the other National Boards to advance cross-professional work.</w:t>
      </w:r>
    </w:p>
    <w:p w:rsidR="00134DDD" w:rsidRDefault="00134DDD" w:rsidP="005659FE">
      <w:pPr>
        <w:pStyle w:val="AHPRABody0"/>
      </w:pPr>
    </w:p>
    <w:p w:rsidR="00C31663" w:rsidRDefault="00134DDD" w:rsidP="005F0304">
      <w:pPr>
        <w:pStyle w:val="AHPRASubhead"/>
      </w:pPr>
      <w:bookmarkStart w:id="1" w:name="_Hlk3463167"/>
      <w:r>
        <w:t xml:space="preserve">Launch of the </w:t>
      </w:r>
      <w:r w:rsidR="005659FE" w:rsidRPr="00726849">
        <w:t>World Health Organi</w:t>
      </w:r>
      <w:r>
        <w:t>z</w:t>
      </w:r>
      <w:r w:rsidR="005659FE" w:rsidRPr="00726849">
        <w:t>ation Collaborati</w:t>
      </w:r>
      <w:r>
        <w:t>on</w:t>
      </w:r>
      <w:r w:rsidR="005659FE" w:rsidRPr="00726849">
        <w:t xml:space="preserve"> Centre </w:t>
      </w:r>
      <w:r>
        <w:t xml:space="preserve">for Health Workforce Regulation </w:t>
      </w:r>
      <w:r w:rsidR="005659FE" w:rsidRPr="00726849">
        <w:t>in Canberra</w:t>
      </w:r>
    </w:p>
    <w:p w:rsidR="00D13F89" w:rsidRDefault="0003710C" w:rsidP="00D13F89">
      <w:pPr>
        <w:pStyle w:val="AHPRAbody"/>
      </w:pPr>
      <w:r>
        <w:t xml:space="preserve">Last year, AHPRA was honoured with being designated </w:t>
      </w:r>
      <w:r w:rsidR="00134DDD">
        <w:t xml:space="preserve">as </w:t>
      </w:r>
      <w:r>
        <w:t>a World Health Organisation</w:t>
      </w:r>
      <w:r w:rsidR="00EE781B">
        <w:t xml:space="preserve"> (WHO)</w:t>
      </w:r>
      <w:r>
        <w:t xml:space="preserve"> Collaborati</w:t>
      </w:r>
      <w:r w:rsidR="00134DDD">
        <w:t>on</w:t>
      </w:r>
      <w:r>
        <w:t xml:space="preserve"> Centre for </w:t>
      </w:r>
      <w:r w:rsidR="00134DDD">
        <w:t>H</w:t>
      </w:r>
      <w:r>
        <w:t xml:space="preserve">ealth </w:t>
      </w:r>
      <w:r w:rsidR="00134DDD">
        <w:t>W</w:t>
      </w:r>
      <w:r>
        <w:t xml:space="preserve">orkforce </w:t>
      </w:r>
      <w:r w:rsidR="00134DDD">
        <w:t>R</w:t>
      </w:r>
      <w:r>
        <w:t xml:space="preserve">egulation </w:t>
      </w:r>
      <w:r w:rsidR="00134DDD">
        <w:t xml:space="preserve">(WHO CC HWR) </w:t>
      </w:r>
      <w:r>
        <w:t xml:space="preserve">across the Western Pacific. This designation means that AHPRA will work with National Boards and WHO and countries in the Western Pacific </w:t>
      </w:r>
      <w:r w:rsidR="00134DDD">
        <w:t xml:space="preserve">region </w:t>
      </w:r>
      <w:r>
        <w:t>to strengthen regulatory practice across the region and to learn from the best of international experience for our work in Australia. This is an important focus in an era of increased global mobility for both health practitioners and patients.</w:t>
      </w:r>
    </w:p>
    <w:p w:rsidR="0003710C" w:rsidRDefault="0003710C" w:rsidP="00D13F89">
      <w:pPr>
        <w:pStyle w:val="AHPRAbody"/>
      </w:pPr>
      <w:r>
        <w:t xml:space="preserve">The physiotherapy profession will be represented by </w:t>
      </w:r>
      <w:r w:rsidR="00C17DEE">
        <w:t>the</w:t>
      </w:r>
      <w:r>
        <w:t xml:space="preserve"> Board at</w:t>
      </w:r>
      <w:r w:rsidR="00134DDD">
        <w:t xml:space="preserve"> the upcoming official launch of </w:t>
      </w:r>
      <w:proofErr w:type="gramStart"/>
      <w:r w:rsidR="00134DDD">
        <w:t xml:space="preserve">the </w:t>
      </w:r>
      <w:r>
        <w:t xml:space="preserve"> WHO</w:t>
      </w:r>
      <w:proofErr w:type="gramEnd"/>
      <w:r>
        <w:t xml:space="preserve"> CC</w:t>
      </w:r>
      <w:r w:rsidR="00134DDD">
        <w:t xml:space="preserve"> HWR</w:t>
      </w:r>
      <w:r>
        <w:t xml:space="preserve"> in April</w:t>
      </w:r>
      <w:r w:rsidR="00EE781B">
        <w:t xml:space="preserve"> 2019</w:t>
      </w:r>
      <w:r>
        <w:t xml:space="preserve">. </w:t>
      </w:r>
      <w:r w:rsidR="00EE781B">
        <w:t xml:space="preserve">The Board </w:t>
      </w:r>
      <w:r>
        <w:t xml:space="preserve">are well placed to </w:t>
      </w:r>
      <w:r w:rsidR="00EE781B">
        <w:t>contribute to</w:t>
      </w:r>
      <w:r>
        <w:t xml:space="preserve"> discussions </w:t>
      </w:r>
      <w:r w:rsidR="00286574">
        <w:t>including</w:t>
      </w:r>
      <w:r w:rsidR="00EE781B">
        <w:t>,</w:t>
      </w:r>
      <w:r w:rsidR="00286574">
        <w:t xml:space="preserve"> offering insights into the way we regulate</w:t>
      </w:r>
      <w:r w:rsidR="00C17DEE">
        <w:t xml:space="preserve"> physiotherapists</w:t>
      </w:r>
      <w:r w:rsidR="00286574">
        <w:t xml:space="preserve"> in Australia and the use of</w:t>
      </w:r>
      <w:r>
        <w:t xml:space="preserve"> the profession’s </w:t>
      </w:r>
      <w:hyperlink r:id="rId8" w:history="1">
        <w:r>
          <w:rPr>
            <w:rStyle w:val="Hyperlink"/>
          </w:rPr>
          <w:t>Physiotherapy Practice Threshold Statements</w:t>
        </w:r>
      </w:hyperlink>
      <w:r>
        <w:t xml:space="preserve"> </w:t>
      </w:r>
      <w:r w:rsidR="00286574">
        <w:t>which were developed in 2015 by both the Board and the Physiotherapy Board of New Zealand</w:t>
      </w:r>
      <w:r>
        <w:t>.</w:t>
      </w:r>
    </w:p>
    <w:p w:rsidR="00134DDD" w:rsidRDefault="00134DDD" w:rsidP="00134DDD">
      <w:pPr>
        <w:pStyle w:val="AHPRASubhead"/>
      </w:pPr>
    </w:p>
    <w:p w:rsidR="00134DDD" w:rsidRPr="005F0304" w:rsidRDefault="00134DDD" w:rsidP="005F0304">
      <w:pPr>
        <w:pStyle w:val="AHPRASubhead"/>
        <w:rPr>
          <w:b w:val="0"/>
        </w:rPr>
      </w:pPr>
      <w:r>
        <w:lastRenderedPageBreak/>
        <w:t>Legislative amendments on mandatory reporting and fake practitioners</w:t>
      </w:r>
    </w:p>
    <w:p w:rsidR="00134DDD" w:rsidRPr="005F0304" w:rsidRDefault="00134DDD" w:rsidP="00134DDD">
      <w:pPr>
        <w:spacing w:after="0"/>
        <w:rPr>
          <w:rFonts w:cs="Arial"/>
          <w:sz w:val="20"/>
          <w:szCs w:val="20"/>
        </w:rPr>
      </w:pPr>
      <w:r w:rsidRPr="005F0304">
        <w:rPr>
          <w:rFonts w:cs="Arial"/>
          <w:sz w:val="20"/>
          <w:szCs w:val="20"/>
        </w:rPr>
        <w:t>The Health Practitioner Regulation National Law and Other Legislation Amendment Bill 2018 (Qld) (the Bill) has now been passed by the Queensland Parliament. The amendments include revisions to the mandatory reporting requirements for treating practitioners and an extension of sanctions for statutory offences.</w:t>
      </w:r>
    </w:p>
    <w:p w:rsidR="00134DDD" w:rsidRPr="005F0304" w:rsidRDefault="00134DDD" w:rsidP="00134DDD">
      <w:pPr>
        <w:spacing w:after="0"/>
        <w:rPr>
          <w:rFonts w:cs="Arial"/>
          <w:sz w:val="20"/>
          <w:szCs w:val="20"/>
        </w:rPr>
      </w:pPr>
    </w:p>
    <w:p w:rsidR="00134DDD" w:rsidRPr="005F0304" w:rsidRDefault="00134DDD" w:rsidP="00134DDD">
      <w:pPr>
        <w:spacing w:after="0"/>
        <w:rPr>
          <w:rFonts w:cs="Arial"/>
          <w:sz w:val="20"/>
          <w:szCs w:val="20"/>
        </w:rPr>
      </w:pPr>
      <w:r w:rsidRPr="005F0304">
        <w:rPr>
          <w:rFonts w:cs="Arial"/>
          <w:sz w:val="20"/>
          <w:szCs w:val="20"/>
        </w:rPr>
        <w:t>The changes to the National Law intend to support registered practitioners to seek help for a health issue (including mental health issues). They will also increase the penalties (including the introduction of custodial sentences) for some offences under the National Law, including where a person holds themselves out to be a registered health practitioner when they are not.</w:t>
      </w:r>
    </w:p>
    <w:p w:rsidR="00134DDD" w:rsidRPr="005F0304" w:rsidRDefault="00134DDD" w:rsidP="00134DDD">
      <w:pPr>
        <w:spacing w:after="0"/>
        <w:rPr>
          <w:rFonts w:cs="Arial"/>
          <w:sz w:val="20"/>
          <w:szCs w:val="20"/>
        </w:rPr>
      </w:pPr>
    </w:p>
    <w:p w:rsidR="00134DDD" w:rsidRPr="005F0304" w:rsidRDefault="00134DDD" w:rsidP="00134DDD">
      <w:pPr>
        <w:spacing w:after="0"/>
        <w:rPr>
          <w:rFonts w:cs="Arial"/>
          <w:sz w:val="20"/>
          <w:szCs w:val="20"/>
        </w:rPr>
      </w:pPr>
      <w:r w:rsidRPr="005F0304">
        <w:rPr>
          <w:rFonts w:cs="Arial"/>
          <w:sz w:val="20"/>
          <w:szCs w:val="20"/>
        </w:rPr>
        <w:t>AHPRA and National Boards will now work to implement these amendments. This will require working closely with professional bodies, employers and state and territory health departments to help spread the message that practitioners should be supported to seek help about their health issues.</w:t>
      </w:r>
    </w:p>
    <w:p w:rsidR="00134DDD" w:rsidRPr="005F0304" w:rsidRDefault="00134DDD" w:rsidP="00134DDD">
      <w:pPr>
        <w:spacing w:after="0"/>
        <w:rPr>
          <w:rFonts w:cs="Arial"/>
          <w:sz w:val="20"/>
          <w:szCs w:val="20"/>
        </w:rPr>
      </w:pPr>
    </w:p>
    <w:p w:rsidR="00134DDD" w:rsidRPr="005F0304" w:rsidRDefault="00134DDD" w:rsidP="00134DDD">
      <w:pPr>
        <w:spacing w:after="0"/>
        <w:rPr>
          <w:rFonts w:cs="Arial"/>
          <w:sz w:val="20"/>
          <w:szCs w:val="20"/>
        </w:rPr>
      </w:pPr>
      <w:r w:rsidRPr="005F0304">
        <w:rPr>
          <w:rFonts w:cs="Arial"/>
          <w:sz w:val="20"/>
          <w:szCs w:val="20"/>
        </w:rPr>
        <w:t>The passing of the Bill in Queensland marks the second set of legislative amendments to the National Law since the start of the National Scheme in 2010.</w:t>
      </w:r>
    </w:p>
    <w:p w:rsidR="00134DDD" w:rsidRPr="005F0304" w:rsidRDefault="00134DDD" w:rsidP="00134DDD">
      <w:pPr>
        <w:spacing w:after="0"/>
        <w:rPr>
          <w:rFonts w:cs="Arial"/>
          <w:sz w:val="20"/>
          <w:szCs w:val="20"/>
        </w:rPr>
      </w:pPr>
    </w:p>
    <w:p w:rsidR="00134DDD" w:rsidRPr="005F0304" w:rsidRDefault="00134DDD" w:rsidP="00134DDD">
      <w:pPr>
        <w:spacing w:after="0"/>
        <w:rPr>
          <w:rFonts w:cs="Arial"/>
          <w:sz w:val="20"/>
          <w:szCs w:val="20"/>
        </w:rPr>
      </w:pPr>
      <w:r w:rsidRPr="005F0304">
        <w:rPr>
          <w:rFonts w:cs="Arial"/>
          <w:sz w:val="20"/>
          <w:szCs w:val="20"/>
        </w:rPr>
        <w:t>When commenced, the amendments will apply in all states and territories except Western Australia, where mandatory reporting requirements will not change.</w:t>
      </w:r>
    </w:p>
    <w:p w:rsidR="00134DDD" w:rsidRPr="005F0304" w:rsidRDefault="00134DDD" w:rsidP="00134DDD">
      <w:pPr>
        <w:spacing w:after="0"/>
        <w:rPr>
          <w:rFonts w:cs="Arial"/>
          <w:sz w:val="20"/>
          <w:szCs w:val="20"/>
        </w:rPr>
      </w:pPr>
    </w:p>
    <w:p w:rsidR="00134DDD" w:rsidRDefault="00134DDD" w:rsidP="00134DDD">
      <w:pPr>
        <w:spacing w:after="0"/>
        <w:rPr>
          <w:rFonts w:cs="Arial"/>
          <w:color w:val="555555"/>
          <w:sz w:val="20"/>
          <w:szCs w:val="20"/>
          <w:lang w:val="en"/>
        </w:rPr>
      </w:pPr>
      <w:r w:rsidRPr="005F0304">
        <w:rPr>
          <w:rFonts w:cs="Arial"/>
          <w:color w:val="000000"/>
          <w:sz w:val="20"/>
          <w:szCs w:val="20"/>
          <w:lang w:val="en"/>
        </w:rPr>
        <w:t>Practitioners can read a news item about the amendments on the</w:t>
      </w:r>
      <w:r w:rsidRPr="005F0304">
        <w:rPr>
          <w:rFonts w:cs="Arial"/>
          <w:color w:val="0000FF"/>
          <w:sz w:val="20"/>
          <w:szCs w:val="20"/>
          <w:lang w:val="en"/>
        </w:rPr>
        <w:t xml:space="preserve"> </w:t>
      </w:r>
      <w:hyperlink r:id="rId9" w:history="1">
        <w:r w:rsidRPr="005F0304">
          <w:rPr>
            <w:rStyle w:val="Hyperlink"/>
            <w:rFonts w:cs="Arial"/>
            <w:color w:val="0000FF"/>
            <w:sz w:val="20"/>
            <w:szCs w:val="20"/>
            <w:lang w:val="en"/>
          </w:rPr>
          <w:t>AHPRA website</w:t>
        </w:r>
      </w:hyperlink>
      <w:r w:rsidRPr="005F0304">
        <w:rPr>
          <w:rFonts w:cs="Arial"/>
          <w:color w:val="000000"/>
          <w:sz w:val="20"/>
          <w:szCs w:val="20"/>
          <w:lang w:val="en"/>
        </w:rPr>
        <w:t xml:space="preserve"> or the Bill  on </w:t>
      </w:r>
      <w:r w:rsidRPr="005F0304">
        <w:rPr>
          <w:rFonts w:cs="Arial"/>
          <w:color w:val="555555"/>
          <w:sz w:val="20"/>
          <w:szCs w:val="20"/>
          <w:lang w:val="en"/>
        </w:rPr>
        <w:t xml:space="preserve">the </w:t>
      </w:r>
      <w:hyperlink r:id="rId10" w:tgtFrame="_blank" w:history="1">
        <w:r w:rsidRPr="005F0304">
          <w:rPr>
            <w:rStyle w:val="Hyperlink"/>
            <w:rFonts w:cs="Arial"/>
            <w:color w:val="0000FF"/>
            <w:sz w:val="20"/>
            <w:szCs w:val="20"/>
            <w:lang w:val="en"/>
          </w:rPr>
          <w:t>Queensland Legislation website</w:t>
        </w:r>
      </w:hyperlink>
      <w:r w:rsidRPr="005F0304">
        <w:rPr>
          <w:rFonts w:cs="Arial"/>
          <w:color w:val="555555"/>
          <w:sz w:val="20"/>
          <w:szCs w:val="20"/>
          <w:lang w:val="en"/>
        </w:rPr>
        <w:t>.</w:t>
      </w:r>
    </w:p>
    <w:p w:rsidR="00134DDD" w:rsidRPr="005F0304" w:rsidRDefault="00134DDD" w:rsidP="005F0304">
      <w:pPr>
        <w:spacing w:after="0"/>
        <w:rPr>
          <w:color w:val="555555"/>
          <w:szCs w:val="20"/>
          <w:lang w:val="en"/>
        </w:rPr>
      </w:pPr>
    </w:p>
    <w:bookmarkEnd w:id="1"/>
    <w:p w:rsidR="00134DDD" w:rsidRPr="00134DDD" w:rsidRDefault="00134DDD" w:rsidP="00134DDD">
      <w:pPr>
        <w:pStyle w:val="AHPRASubhead"/>
      </w:pPr>
      <w:r w:rsidRPr="005F0304">
        <w:t>National Boards and AHPRA host research summit</w:t>
      </w:r>
    </w:p>
    <w:p w:rsidR="00134DDD" w:rsidRDefault="00134DDD" w:rsidP="00134DDD">
      <w:pPr>
        <w:pStyle w:val="AHPRAbody"/>
      </w:pPr>
      <w:r>
        <w:t xml:space="preserve">The National Scheme’s </w:t>
      </w:r>
      <w:r>
        <w:rPr>
          <w:lang w:val="en-US"/>
        </w:rPr>
        <w:t xml:space="preserve">2019 Research </w:t>
      </w:r>
      <w:r>
        <w:t xml:space="preserve">Summit took place on 27 February 2019 at </w:t>
      </w:r>
      <w:r>
        <w:rPr>
          <w:lang w:val="en-US"/>
        </w:rPr>
        <w:t>the Melbourne Convention and Exhibition Centre.</w:t>
      </w:r>
    </w:p>
    <w:p w:rsidR="00134DDD" w:rsidRDefault="00134DDD" w:rsidP="00134DDD">
      <w:pPr>
        <w:pStyle w:val="AHPRAbody"/>
      </w:pPr>
      <w:r>
        <w:rPr>
          <w:lang w:val="en-US"/>
        </w:rPr>
        <w:t xml:space="preserve">The summit </w:t>
      </w:r>
      <w:proofErr w:type="spellStart"/>
      <w:r>
        <w:rPr>
          <w:lang w:val="en-US"/>
        </w:rPr>
        <w:t>centred</w:t>
      </w:r>
      <w:proofErr w:type="spellEnd"/>
      <w:r>
        <w:rPr>
          <w:lang w:val="en-US"/>
        </w:rPr>
        <w:t xml:space="preserve"> on asking how research can be harnessed to strengthen regulation and enhance patient safety to contribute to improved health outcomes.</w:t>
      </w:r>
    </w:p>
    <w:p w:rsidR="00134DDD" w:rsidRDefault="00134DDD" w:rsidP="00134DDD">
      <w:pPr>
        <w:pStyle w:val="AHPRAbody"/>
      </w:pPr>
      <w:r>
        <w:rPr>
          <w:lang w:val="en-US"/>
        </w:rPr>
        <w:t>Led by the Australian Health Practitioner Regulation Agency (AHPRA) and the National Boards, the all-day Research Summit hosted 17 speakers and drew more than 300 participants from national and state and territory board and committee members, AHPRA staff, co-regulatory bodies, representatives from accreditation authorities and key partners.</w:t>
      </w:r>
    </w:p>
    <w:p w:rsidR="00134DDD" w:rsidRDefault="00134DDD" w:rsidP="00134DDD">
      <w:pPr>
        <w:pStyle w:val="AHPRAbody"/>
      </w:pPr>
      <w:r>
        <w:rPr>
          <w:lang w:val="en-US"/>
        </w:rPr>
        <w:t>With the theme ‘</w:t>
      </w:r>
      <w:proofErr w:type="spellStart"/>
      <w:r>
        <w:rPr>
          <w:lang w:val="en-US"/>
        </w:rPr>
        <w:t>Optimising</w:t>
      </w:r>
      <w:proofErr w:type="spellEnd"/>
      <w:r>
        <w:rPr>
          <w:lang w:val="en-US"/>
        </w:rPr>
        <w:t xml:space="preserve"> research for regulatory effectiveness’, the Research Summit explored the National Scheme’s evolving approaches to risk assessment, lessons from research into notifications, and future opportunities to use smart data. At the heart of discussions was asking how we can use data and research to improve regulatory processes and, ultimately, contribute to safer care for patients.</w:t>
      </w:r>
    </w:p>
    <w:p w:rsidR="00134DDD" w:rsidRPr="000A5A51" w:rsidRDefault="00134DDD" w:rsidP="00134DDD">
      <w:pPr>
        <w:pStyle w:val="AHPRAbody"/>
        <w:rPr>
          <w:lang w:val="en-US"/>
        </w:rPr>
      </w:pPr>
      <w:r>
        <w:rPr>
          <w:lang w:val="en-US"/>
        </w:rPr>
        <w:t>Professor Zubin Austin from the University of Toronto, Canada, was keynote speaker. His stirring keynote address highlighted that competency assessment has emerged as a dominant issue for regulators, educators and employers worldwide; Professor Austin called for more attention to be focused on notions of teamwork, emotional intelligence, and genuine practitioner engagement as important concepts in defining and evaluating competency.</w:t>
      </w:r>
    </w:p>
    <w:p w:rsidR="00134DDD" w:rsidRDefault="00134DDD" w:rsidP="00134DDD">
      <w:pPr>
        <w:pStyle w:val="AHPRAbody"/>
      </w:pPr>
      <w:r>
        <w:rPr>
          <w:lang w:val="en-US"/>
        </w:rPr>
        <w:t xml:space="preserve">Read more in the </w:t>
      </w:r>
      <w:hyperlink r:id="rId11" w:history="1">
        <w:r>
          <w:rPr>
            <w:rStyle w:val="Hyperlink"/>
            <w:szCs w:val="20"/>
            <w:lang w:val="en-US"/>
          </w:rPr>
          <w:t>media release</w:t>
        </w:r>
      </w:hyperlink>
      <w:r>
        <w:rPr>
          <w:lang w:val="en-US"/>
        </w:rPr>
        <w:t xml:space="preserve"> about the summit.</w:t>
      </w:r>
    </w:p>
    <w:p w:rsidR="00134DDD" w:rsidRDefault="00134DDD" w:rsidP="00134DDD">
      <w:pPr>
        <w:pStyle w:val="AHPRASubhead"/>
        <w:rPr>
          <w:color w:val="333333"/>
        </w:rPr>
      </w:pPr>
      <w:r>
        <w:rPr>
          <w:lang w:val="en"/>
        </w:rPr>
        <w:t>‘Let’s talk about it’ videos launched</w:t>
      </w:r>
    </w:p>
    <w:p w:rsidR="00134DDD" w:rsidRDefault="00134DDD" w:rsidP="00134DDD">
      <w:pPr>
        <w:pStyle w:val="AHPRAbody"/>
        <w:rPr>
          <w:color w:val="333333"/>
        </w:rPr>
      </w:pPr>
      <w:r>
        <w:rPr>
          <w:lang w:val="en"/>
        </w:rPr>
        <w:t xml:space="preserve">AHPRA has </w:t>
      </w:r>
      <w:hyperlink r:id="rId12" w:history="1">
        <w:r>
          <w:rPr>
            <w:rStyle w:val="Hyperlink"/>
            <w:szCs w:val="20"/>
            <w:lang w:val="en"/>
          </w:rPr>
          <w:t>launched a series of new videos</w:t>
        </w:r>
      </w:hyperlink>
      <w:r>
        <w:rPr>
          <w:lang w:val="en"/>
        </w:rPr>
        <w:t xml:space="preserve"> to support the public and registered health practitioners as they go through the notification process.</w:t>
      </w:r>
    </w:p>
    <w:p w:rsidR="00134DDD" w:rsidRDefault="00134DDD" w:rsidP="00134DDD">
      <w:pPr>
        <w:pStyle w:val="AHPRAbody"/>
        <w:rPr>
          <w:color w:val="333333"/>
        </w:rPr>
      </w:pPr>
      <w:r>
        <w:rPr>
          <w:lang w:val="en"/>
        </w:rPr>
        <w:t>The video series, called ‘Let’s talk about it’, explains what happens when concerns are raised with the regulator, provides easy to follow information about the notifications process and addresses common questions</w:t>
      </w:r>
      <w:r>
        <w:t>, so consumers and health practitioners know what to expect when they interact with AHPRA and National Boards.</w:t>
      </w:r>
    </w:p>
    <w:p w:rsidR="00134DDD" w:rsidRDefault="00134DDD" w:rsidP="00134DDD">
      <w:pPr>
        <w:pStyle w:val="AHPRAbody"/>
        <w:rPr>
          <w:color w:val="333333"/>
        </w:rPr>
      </w:pPr>
      <w:r>
        <w:lastRenderedPageBreak/>
        <w:t>The videos are:</w:t>
      </w:r>
    </w:p>
    <w:p w:rsidR="00134DDD" w:rsidRDefault="009A7FE9" w:rsidP="00134DDD">
      <w:pPr>
        <w:pStyle w:val="AHPRABulletlevel1"/>
      </w:pPr>
      <w:hyperlink r:id="rId13" w:history="1">
        <w:r w:rsidR="00134DDD">
          <w:rPr>
            <w:rStyle w:val="Hyperlink"/>
          </w:rPr>
          <w:t>A notification has been made about me</w:t>
        </w:r>
      </w:hyperlink>
      <w:r w:rsidR="00134DDD">
        <w:t xml:space="preserve"> features five health practitioners who work within the National Scheme, directed at health practitioners who have had a notification made about them.</w:t>
      </w:r>
    </w:p>
    <w:p w:rsidR="00134DDD" w:rsidRDefault="009A7FE9" w:rsidP="00134DDD">
      <w:pPr>
        <w:pStyle w:val="AHPRABulletlevel1"/>
      </w:pPr>
      <w:hyperlink r:id="rId14" w:history="1">
        <w:r w:rsidR="00134DDD">
          <w:rPr>
            <w:rStyle w:val="Hyperlink"/>
          </w:rPr>
          <w:t>I have a concern, am I in the right place?</w:t>
        </w:r>
      </w:hyperlink>
      <w:r w:rsidR="00134DDD">
        <w:t xml:space="preserve"> is targeted at members of the public who have a concern but aren’t yet sure whether AHPRA is the right place for them to raise it. </w:t>
      </w:r>
    </w:p>
    <w:p w:rsidR="00134DDD" w:rsidRDefault="00134DDD" w:rsidP="00134DDD">
      <w:pPr>
        <w:pStyle w:val="AHPRABulletlevel1"/>
      </w:pPr>
      <w:r>
        <w:rPr>
          <w:rFonts w:ascii="Times New Roman" w:hAnsi="Times New Roman"/>
          <w:sz w:val="14"/>
          <w:szCs w:val="14"/>
        </w:rPr>
        <w:t> </w:t>
      </w:r>
      <w:hyperlink r:id="rId15" w:history="1">
        <w:r>
          <w:rPr>
            <w:rStyle w:val="Hyperlink"/>
          </w:rPr>
          <w:t>I have raised a concern with AHPRA</w:t>
        </w:r>
      </w:hyperlink>
      <w:r>
        <w:rPr>
          <w:rStyle w:val="Hyperlink"/>
        </w:rPr>
        <w:t xml:space="preserve"> </w:t>
      </w:r>
      <w:r>
        <w:t>provides information for individuals who have just raised a concern with AHPRA.</w:t>
      </w:r>
    </w:p>
    <w:p w:rsidR="00134DDD" w:rsidRPr="00A74D4B" w:rsidRDefault="00134DDD" w:rsidP="00134DDD">
      <w:pPr>
        <w:pStyle w:val="AHPRASubheading"/>
        <w:rPr>
          <w:b w:val="0"/>
        </w:rPr>
      </w:pPr>
      <w:r w:rsidRPr="00A74D4B">
        <w:rPr>
          <w:b w:val="0"/>
          <w:color w:val="333333"/>
        </w:rPr>
        <w:t xml:space="preserve">The videos sit alongside other written resources available on our </w:t>
      </w:r>
      <w:r w:rsidRPr="00A74D4B">
        <w:rPr>
          <w:b w:val="0"/>
          <w:color w:val="000000"/>
        </w:rPr>
        <w:t xml:space="preserve">website, see: </w:t>
      </w:r>
      <w:hyperlink r:id="rId16" w:history="1">
        <w:r w:rsidRPr="00A74D4B">
          <w:rPr>
            <w:rStyle w:val="Hyperlink"/>
            <w:b w:val="0"/>
            <w:szCs w:val="20"/>
          </w:rPr>
          <w:t>www.ahpra.gov.au/Notifications</w:t>
        </w:r>
      </w:hyperlink>
      <w:r w:rsidRPr="00A74D4B">
        <w:rPr>
          <w:b w:val="0"/>
          <w:color w:val="000000"/>
        </w:rPr>
        <w:t>.</w:t>
      </w:r>
    </w:p>
    <w:p w:rsidR="00011311" w:rsidRPr="00324508" w:rsidRDefault="00011311" w:rsidP="002D4747">
      <w:pPr>
        <w:pStyle w:val="AHPRASubheading"/>
      </w:pPr>
      <w:r w:rsidRPr="00324508">
        <w:t>Are y</w:t>
      </w:r>
      <w:r w:rsidR="00324508">
        <w:t>our contact details up</w:t>
      </w:r>
      <w:r w:rsidR="00DF0B8D">
        <w:t>-</w:t>
      </w:r>
      <w:r w:rsidR="00324508">
        <w:t>to</w:t>
      </w:r>
      <w:r w:rsidR="00DF0B8D">
        <w:t>-</w:t>
      </w:r>
      <w:r w:rsidR="00324508">
        <w:t>date?</w:t>
      </w:r>
    </w:p>
    <w:p w:rsidR="00324508" w:rsidRDefault="00011311" w:rsidP="0046675A">
      <w:pPr>
        <w:pStyle w:val="AHPRAbody"/>
      </w:pPr>
      <w:r>
        <w:t>It is important your contact details are up</w:t>
      </w:r>
      <w:r w:rsidR="00DF0B8D">
        <w:t>-</w:t>
      </w:r>
      <w:r>
        <w:t>to</w:t>
      </w:r>
      <w:r w:rsidR="00DF0B8D">
        <w:t>-</w:t>
      </w:r>
      <w:r>
        <w:t>date</w:t>
      </w:r>
      <w:r w:rsidR="00E66D21">
        <w:t xml:space="preserve"> to receive renewal reminders from AHPRA and information from the Board</w:t>
      </w:r>
      <w:r>
        <w:t>.</w:t>
      </w:r>
      <w:r w:rsidR="00422EDA">
        <w:t xml:space="preserve"> </w:t>
      </w:r>
      <w:r>
        <w:t xml:space="preserve">You can check your details </w:t>
      </w:r>
      <w:r w:rsidRPr="00853EA4">
        <w:t xml:space="preserve">via the </w:t>
      </w:r>
      <w:hyperlink r:id="rId17" w:history="1">
        <w:r w:rsidRPr="00853EA4">
          <w:rPr>
            <w:rStyle w:val="Hyperlink"/>
          </w:rPr>
          <w:t>Login icon</w:t>
        </w:r>
      </w:hyperlink>
      <w:r w:rsidRPr="00853EA4">
        <w:t xml:space="preserve"> at the top right of the AHPRA website. Email accounts need to be set to receive communications from AHPRA and the Board to avoid misdi</w:t>
      </w:r>
      <w:r w:rsidR="00324508">
        <w:t>rection to an account junk box.</w:t>
      </w:r>
    </w:p>
    <w:p w:rsidR="00CC6AD3" w:rsidRPr="007A0DAC" w:rsidRDefault="00CC6AD3" w:rsidP="00E64357">
      <w:pPr>
        <w:pStyle w:val="AHPRASubheading"/>
        <w:rPr>
          <w:lang w:val="en-US"/>
        </w:rPr>
      </w:pPr>
      <w:r w:rsidRPr="007A0DAC">
        <w:rPr>
          <w:lang w:val="en-US"/>
        </w:rPr>
        <w:t>Follow AHPRA on social media</w:t>
      </w:r>
    </w:p>
    <w:p w:rsidR="00CC6AD3" w:rsidRPr="007A0DAC" w:rsidRDefault="00CC6AD3" w:rsidP="006C5B8C">
      <w:pPr>
        <w:pStyle w:val="AHPRAbody"/>
        <w:rPr>
          <w:color w:val="0000FF"/>
          <w:szCs w:val="20"/>
          <w:u w:val="single"/>
          <w:lang w:val="en-US"/>
        </w:rPr>
      </w:pPr>
      <w:r w:rsidRPr="007A0DAC">
        <w:rPr>
          <w:szCs w:val="20"/>
          <w:lang w:val="en-US"/>
        </w:rPr>
        <w:t xml:space="preserve">Connect with AHPRA on </w:t>
      </w:r>
      <w:hyperlink r:id="rId18" w:history="1">
        <w:r w:rsidR="00B066D4" w:rsidRPr="00B066D4">
          <w:rPr>
            <w:color w:val="0000FF"/>
            <w:szCs w:val="20"/>
            <w:u w:val="single"/>
            <w:lang w:val="en-US"/>
          </w:rPr>
          <w:t>Facebook</w:t>
        </w:r>
      </w:hyperlink>
      <w:r w:rsidRPr="007A0DAC">
        <w:rPr>
          <w:szCs w:val="20"/>
          <w:lang w:val="en-US"/>
        </w:rPr>
        <w:t xml:space="preserve">, </w:t>
      </w:r>
      <w:hyperlink r:id="rId19" w:history="1">
        <w:r w:rsidR="00B066D4" w:rsidRPr="00B066D4">
          <w:rPr>
            <w:color w:val="0000FF"/>
            <w:szCs w:val="20"/>
            <w:u w:val="single"/>
            <w:lang w:val="en-US"/>
          </w:rPr>
          <w:t>Twitter</w:t>
        </w:r>
      </w:hyperlink>
      <w:r w:rsidR="00B066D4" w:rsidRPr="00B066D4">
        <w:rPr>
          <w:color w:val="0000FF"/>
          <w:szCs w:val="20"/>
          <w:lang w:val="en-US"/>
        </w:rPr>
        <w:t xml:space="preserve"> </w:t>
      </w:r>
      <w:r w:rsidRPr="007A0DAC">
        <w:rPr>
          <w:color w:val="000000"/>
          <w:szCs w:val="20"/>
          <w:lang w:val="en-US"/>
        </w:rPr>
        <w:t xml:space="preserve">or </w:t>
      </w:r>
      <w:hyperlink r:id="rId20" w:history="1">
        <w:r w:rsidR="00B066D4" w:rsidRPr="00B066D4">
          <w:rPr>
            <w:color w:val="0000FF"/>
            <w:szCs w:val="20"/>
            <w:u w:val="single"/>
            <w:lang w:val="en-US"/>
          </w:rPr>
          <w:t>LinkedIn</w:t>
        </w:r>
      </w:hyperlink>
      <w:r w:rsidRPr="007A0DAC">
        <w:rPr>
          <w:color w:val="0563C1"/>
          <w:szCs w:val="20"/>
          <w:lang w:val="en-US"/>
        </w:rPr>
        <w:t xml:space="preserve"> </w:t>
      </w:r>
      <w:r w:rsidRPr="007A0DAC">
        <w:rPr>
          <w:szCs w:val="20"/>
          <w:lang w:val="en-US"/>
        </w:rPr>
        <w:t>to receive information about important topics for your profession and participate in the discussion.</w:t>
      </w:r>
    </w:p>
    <w:tbl>
      <w:tblPr>
        <w:tblpPr w:leftFromText="180" w:rightFromText="180" w:vertAnchor="text"/>
        <w:tblW w:w="0" w:type="auto"/>
        <w:tblCellMar>
          <w:left w:w="0" w:type="dxa"/>
          <w:right w:w="0" w:type="dxa"/>
        </w:tblCellMar>
        <w:tblLook w:val="04A0" w:firstRow="1" w:lastRow="0" w:firstColumn="1" w:lastColumn="0" w:noHBand="0" w:noVBand="1"/>
      </w:tblPr>
      <w:tblGrid>
        <w:gridCol w:w="696"/>
        <w:gridCol w:w="696"/>
        <w:gridCol w:w="667"/>
      </w:tblGrid>
      <w:tr w:rsidR="00CC6AD3" w:rsidRPr="007A0DAC" w:rsidTr="00463864">
        <w:tc>
          <w:tcPr>
            <w:tcW w:w="696" w:type="dxa"/>
            <w:shd w:val="clear" w:color="auto" w:fill="FFFFFF"/>
            <w:tcMar>
              <w:top w:w="0" w:type="dxa"/>
              <w:left w:w="108" w:type="dxa"/>
              <w:bottom w:w="0" w:type="dxa"/>
              <w:right w:w="108" w:type="dxa"/>
            </w:tcMar>
            <w:hideMark/>
          </w:tcPr>
          <w:p w:rsidR="007A0DAC" w:rsidRPr="007A0DAC" w:rsidRDefault="00E639DF" w:rsidP="00463864">
            <w:pPr>
              <w:rPr>
                <w:rFonts w:cs="Arial"/>
                <w:sz w:val="20"/>
                <w:szCs w:val="20"/>
                <w:lang w:val="en-US"/>
              </w:rPr>
            </w:pPr>
            <w:r>
              <w:rPr>
                <w:rFonts w:cs="Arial"/>
                <w:noProof/>
                <w:sz w:val="20"/>
                <w:szCs w:val="20"/>
                <w:lang w:eastAsia="en-AU"/>
              </w:rPr>
              <w:drawing>
                <wp:inline distT="0" distB="0" distL="0" distR="0" wp14:anchorId="2420FA67" wp14:editId="20330B00">
                  <wp:extent cx="293370" cy="293370"/>
                  <wp:effectExtent l="0" t="0" r="0" b="0"/>
                  <wp:docPr id="5" name="Picture 3" descr="cid:image002.png@01D29360.6EACAF4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29360.6EACAF4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c>
          <w:tcPr>
            <w:tcW w:w="696" w:type="dxa"/>
            <w:shd w:val="clear" w:color="auto" w:fill="FFFFFF"/>
            <w:tcMar>
              <w:top w:w="0" w:type="dxa"/>
              <w:left w:w="108" w:type="dxa"/>
              <w:bottom w:w="0" w:type="dxa"/>
              <w:right w:w="108" w:type="dxa"/>
            </w:tcMar>
            <w:hideMark/>
          </w:tcPr>
          <w:p w:rsidR="007A0DAC" w:rsidRPr="007A0DAC" w:rsidRDefault="00E639DF" w:rsidP="00463864">
            <w:pPr>
              <w:rPr>
                <w:rFonts w:cs="Arial"/>
                <w:sz w:val="20"/>
                <w:szCs w:val="20"/>
                <w:lang w:val="en-US"/>
              </w:rPr>
            </w:pPr>
            <w:r>
              <w:rPr>
                <w:rFonts w:cs="Arial"/>
                <w:noProof/>
                <w:sz w:val="20"/>
                <w:szCs w:val="20"/>
                <w:lang w:eastAsia="en-AU"/>
              </w:rPr>
              <w:drawing>
                <wp:inline distT="0" distB="0" distL="0" distR="0" wp14:anchorId="6139C0B6" wp14:editId="7FA2EB6B">
                  <wp:extent cx="293370" cy="293370"/>
                  <wp:effectExtent l="0" t="0" r="0" b="0"/>
                  <wp:docPr id="6" name="Picture 6" descr="cid:image004.png@01D29360.6EACAF4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9360.6EACAF4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c>
          <w:tcPr>
            <w:tcW w:w="666" w:type="dxa"/>
            <w:shd w:val="clear" w:color="auto" w:fill="FFFFFF"/>
            <w:tcMar>
              <w:top w:w="0" w:type="dxa"/>
              <w:left w:w="108" w:type="dxa"/>
              <w:bottom w:w="0" w:type="dxa"/>
              <w:right w:w="108" w:type="dxa"/>
            </w:tcMar>
            <w:hideMark/>
          </w:tcPr>
          <w:p w:rsidR="007A0DAC" w:rsidRPr="007A0DAC" w:rsidRDefault="00E639DF" w:rsidP="00463864">
            <w:pPr>
              <w:rPr>
                <w:rFonts w:cs="Arial"/>
                <w:sz w:val="20"/>
                <w:szCs w:val="20"/>
                <w:lang w:val="en-US"/>
              </w:rPr>
            </w:pPr>
            <w:r>
              <w:rPr>
                <w:rFonts w:cs="Arial"/>
                <w:noProof/>
                <w:sz w:val="20"/>
                <w:szCs w:val="20"/>
                <w:lang w:eastAsia="en-AU"/>
              </w:rPr>
              <w:drawing>
                <wp:inline distT="0" distB="0" distL="0" distR="0" wp14:anchorId="282E57E4" wp14:editId="14EE8E96">
                  <wp:extent cx="286385" cy="286385"/>
                  <wp:effectExtent l="0" t="0" r="0" b="0"/>
                  <wp:docPr id="7" name="Picture 1" descr="cid:image006.png@01D29360.6EACAF4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29360.6EACAF4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r>
    </w:tbl>
    <w:p w:rsidR="00CC6AD3" w:rsidRDefault="00CC6AD3" w:rsidP="00324508">
      <w:pPr>
        <w:pStyle w:val="AHPRASubhead"/>
      </w:pPr>
    </w:p>
    <w:p w:rsidR="00CC6AD3" w:rsidRDefault="00CC6AD3" w:rsidP="00324508">
      <w:pPr>
        <w:pStyle w:val="AHPRASubhead"/>
      </w:pPr>
    </w:p>
    <w:p w:rsidR="00D91887" w:rsidRPr="00324508" w:rsidRDefault="00EA3767" w:rsidP="00E64357">
      <w:pPr>
        <w:pStyle w:val="AHPRASubheading"/>
      </w:pPr>
      <w:r>
        <w:t>Further information</w:t>
      </w:r>
    </w:p>
    <w:p w:rsidR="00D91887" w:rsidRPr="00BA70BF" w:rsidRDefault="00D91887" w:rsidP="0046675A">
      <w:pPr>
        <w:pStyle w:val="AHPRAbody"/>
      </w:pPr>
      <w:r w:rsidRPr="00BA70BF">
        <w:t xml:space="preserve">We publish a range of information about registration and our expectations of </w:t>
      </w:r>
      <w:r w:rsidR="00A7214D">
        <w:t xml:space="preserve">registered </w:t>
      </w:r>
      <w:r w:rsidR="00743C93" w:rsidRPr="00BA70BF">
        <w:t>physiotherapist</w:t>
      </w:r>
      <w:r w:rsidR="00A7214D">
        <w:t>s</w:t>
      </w:r>
      <w:r w:rsidRPr="00BA70BF">
        <w:t xml:space="preserve"> on our website at </w:t>
      </w:r>
      <w:hyperlink r:id="rId28" w:history="1">
        <w:r w:rsidR="00533FD2" w:rsidRPr="00B6090C">
          <w:rPr>
            <w:rStyle w:val="Hyperlink"/>
          </w:rPr>
          <w:t>www.physiotherapyboard.gov.au</w:t>
        </w:r>
      </w:hyperlink>
      <w:r w:rsidR="00533FD2">
        <w:t xml:space="preserve"> </w:t>
      </w:r>
      <w:r w:rsidRPr="00BA70BF">
        <w:t xml:space="preserve">or </w:t>
      </w:r>
      <w:hyperlink r:id="rId29" w:history="1">
        <w:r w:rsidR="00533FD2" w:rsidRPr="00B6090C">
          <w:rPr>
            <w:rStyle w:val="Hyperlink"/>
          </w:rPr>
          <w:t>www.ahpra.gov.au</w:t>
        </w:r>
      </w:hyperlink>
      <w:r w:rsidR="00533FD2">
        <w:t>.</w:t>
      </w:r>
    </w:p>
    <w:p w:rsidR="00D2798C" w:rsidRDefault="00D91887" w:rsidP="00923557">
      <w:pPr>
        <w:pStyle w:val="AHPRAbody"/>
      </w:pPr>
      <w:r w:rsidRPr="0049099E">
        <w:t xml:space="preserve">For more </w:t>
      </w:r>
      <w:r w:rsidR="00533FD2" w:rsidRPr="0049099E">
        <w:t>information or help with</w:t>
      </w:r>
      <w:r w:rsidRPr="0049099E">
        <w:t xml:space="preserve"> questions about your registration</w:t>
      </w:r>
      <w:r w:rsidR="00BE461B" w:rsidRPr="0049099E">
        <w:t>,</w:t>
      </w:r>
      <w:r w:rsidRPr="0049099E">
        <w:t xml:space="preserve"> please send </w:t>
      </w:r>
      <w:r w:rsidR="0047209D" w:rsidRPr="0049099E">
        <w:t xml:space="preserve">a </w:t>
      </w:r>
      <w:hyperlink r:id="rId30" w:anchor="Makeawebenquiry" w:history="1">
        <w:r w:rsidR="0047209D" w:rsidRPr="0049099E">
          <w:t>web enquiry form</w:t>
        </w:r>
      </w:hyperlink>
      <w:r w:rsidR="000B1781" w:rsidRPr="0049099E">
        <w:t xml:space="preserve"> or contact AHPR</w:t>
      </w:r>
      <w:r w:rsidRPr="0049099E">
        <w:t>A on 1300 419 495.</w:t>
      </w:r>
    </w:p>
    <w:p w:rsidR="005F0304" w:rsidRDefault="005F0304" w:rsidP="0046675A">
      <w:pPr>
        <w:pStyle w:val="AHPRASubhead"/>
        <w:spacing w:after="0"/>
        <w:rPr>
          <w:ins w:id="2" w:author="Bet Tennant" w:date="2019-03-14T16:23:00Z"/>
        </w:rPr>
      </w:pPr>
    </w:p>
    <w:p w:rsidR="00B243D5" w:rsidRPr="00324508" w:rsidRDefault="00665D5D" w:rsidP="0046675A">
      <w:pPr>
        <w:pStyle w:val="AHPRASubhead"/>
        <w:spacing w:after="0"/>
      </w:pPr>
      <w:r>
        <w:t>Kim Gibson</w:t>
      </w:r>
    </w:p>
    <w:p w:rsidR="00F870F2" w:rsidRDefault="00C534F0" w:rsidP="003A5E76">
      <w:pPr>
        <w:pStyle w:val="AHPRAbody"/>
      </w:pPr>
      <w:r>
        <w:t>Chair</w:t>
      </w:r>
      <w:r w:rsidR="003A5E76">
        <w:br/>
      </w:r>
      <w:r w:rsidR="005F0304">
        <w:t>15</w:t>
      </w:r>
      <w:r w:rsidR="005659FE">
        <w:t xml:space="preserve"> March 2019</w:t>
      </w:r>
    </w:p>
    <w:p w:rsidR="007A0DAC" w:rsidRPr="00A4435C" w:rsidRDefault="007A0DAC" w:rsidP="003A5E76">
      <w:pPr>
        <w:pStyle w:val="AHPRAbody"/>
      </w:pPr>
    </w:p>
    <w:sectPr w:rsidR="007A0DAC" w:rsidRPr="00A4435C" w:rsidSect="00FB121F">
      <w:headerReference w:type="default" r:id="rId31"/>
      <w:footerReference w:type="even" r:id="rId32"/>
      <w:footerReference w:type="default" r:id="rId33"/>
      <w:headerReference w:type="first" r:id="rId34"/>
      <w:footerReference w:type="first" r:id="rId35"/>
      <w:pgSz w:w="11900" w:h="16840"/>
      <w:pgMar w:top="1135" w:right="1247" w:bottom="992" w:left="1247" w:header="284" w:footer="6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FE9" w:rsidRDefault="009A7FE9" w:rsidP="00FC2881">
      <w:pPr>
        <w:spacing w:after="0"/>
      </w:pPr>
      <w:r>
        <w:separator/>
      </w:r>
    </w:p>
    <w:p w:rsidR="009A7FE9" w:rsidRDefault="009A7FE9"/>
    <w:p w:rsidR="009A7FE9" w:rsidRDefault="009A7FE9"/>
  </w:endnote>
  <w:endnote w:type="continuationSeparator" w:id="0">
    <w:p w:rsidR="009A7FE9" w:rsidRDefault="009A7FE9" w:rsidP="00FC2881">
      <w:pPr>
        <w:spacing w:after="0"/>
      </w:pPr>
      <w:r>
        <w:continuationSeparator/>
      </w:r>
    </w:p>
    <w:p w:rsidR="009A7FE9" w:rsidRDefault="009A7FE9"/>
    <w:p w:rsidR="009A7FE9" w:rsidRDefault="009A7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9F8" w:rsidRDefault="000E1D83" w:rsidP="00FC2881">
    <w:pPr>
      <w:pStyle w:val="AHPRAfootnote"/>
      <w:framePr w:wrap="around" w:vAnchor="text" w:hAnchor="margin" w:xAlign="right" w:y="1"/>
    </w:pPr>
    <w:r>
      <w:fldChar w:fldCharType="begin"/>
    </w:r>
    <w:r w:rsidR="006229F8">
      <w:instrText xml:space="preserve">PAGE  </w:instrText>
    </w:r>
    <w:r>
      <w:fldChar w:fldCharType="end"/>
    </w:r>
  </w:p>
  <w:p w:rsidR="006229F8" w:rsidRDefault="006229F8" w:rsidP="00FC2881">
    <w:pPr>
      <w:pStyle w:val="AHPRAfootnote"/>
      <w:ind w:right="360"/>
    </w:pPr>
  </w:p>
  <w:p w:rsidR="006229F8" w:rsidRDefault="006229F8"/>
  <w:p w:rsidR="006229F8" w:rsidRDefault="006229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49" w:rsidRDefault="00726849" w:rsidP="00AB4D11">
    <w:pPr>
      <w:pStyle w:val="AHPRAfooter"/>
    </w:pPr>
  </w:p>
  <w:p w:rsidR="006229F8" w:rsidRDefault="006229F8" w:rsidP="00AB4D11">
    <w:pPr>
      <w:pStyle w:val="AHPRAfooter"/>
      <w:rPr>
        <w:szCs w:val="16"/>
      </w:rPr>
    </w:pPr>
    <w:r>
      <w:t>Communiqué</w:t>
    </w:r>
  </w:p>
  <w:p w:rsidR="006229F8" w:rsidRDefault="009A7FE9" w:rsidP="006F0D44">
    <w:pPr>
      <w:pStyle w:val="AHPRApagenumber"/>
    </w:pPr>
    <w:sdt>
      <w:sdtPr>
        <w:id w:val="16333165"/>
        <w:docPartObj>
          <w:docPartGallery w:val="Page Numbers (Top of Page)"/>
          <w:docPartUnique/>
        </w:docPartObj>
      </w:sdtPr>
      <w:sdtEndPr/>
      <w:sdtContent>
        <w:r w:rsidR="006229F8" w:rsidRPr="000E7E28">
          <w:t xml:space="preserve">Page </w:t>
        </w:r>
        <w:r w:rsidR="0094674B">
          <w:fldChar w:fldCharType="begin"/>
        </w:r>
        <w:r w:rsidR="0094674B">
          <w:instrText xml:space="preserve"> PAGE </w:instrText>
        </w:r>
        <w:r w:rsidR="0094674B">
          <w:fldChar w:fldCharType="separate"/>
        </w:r>
        <w:r w:rsidR="00F70DF3">
          <w:rPr>
            <w:noProof/>
          </w:rPr>
          <w:t>3</w:t>
        </w:r>
        <w:r w:rsidR="0094674B">
          <w:rPr>
            <w:noProof/>
          </w:rPr>
          <w:fldChar w:fldCharType="end"/>
        </w:r>
        <w:r w:rsidR="006229F8" w:rsidRPr="000E7E28">
          <w:t xml:space="preserve"> of </w:t>
        </w:r>
        <w:r w:rsidR="0094674B">
          <w:fldChar w:fldCharType="begin"/>
        </w:r>
        <w:r w:rsidR="0094674B">
          <w:instrText xml:space="preserve"> NUMPAGES  </w:instrText>
        </w:r>
        <w:r w:rsidR="0094674B">
          <w:fldChar w:fldCharType="separate"/>
        </w:r>
        <w:r w:rsidR="00F70DF3">
          <w:rPr>
            <w:noProof/>
          </w:rPr>
          <w:t>3</w:t>
        </w:r>
        <w:r w:rsidR="0094674B">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49" w:rsidRDefault="00726849" w:rsidP="00AB4D11">
    <w:pPr>
      <w:pStyle w:val="AHPRAfirstpagefooter"/>
      <w:rPr>
        <w:color w:val="007DC3"/>
      </w:rPr>
    </w:pPr>
  </w:p>
  <w:p w:rsidR="006229F8" w:rsidRPr="00E77E23" w:rsidRDefault="006229F8" w:rsidP="00AB4D11">
    <w:pPr>
      <w:pStyle w:val="AHPRAfirstpagefooter"/>
    </w:pPr>
    <w:r>
      <w:rPr>
        <w:color w:val="007DC3"/>
      </w:rPr>
      <w:t>Physiotherapy</w:t>
    </w:r>
    <w:r w:rsidRPr="00E77E23">
      <w:t xml:space="preserve"> </w:t>
    </w:r>
    <w:r>
      <w:t>Board of Australia</w:t>
    </w:r>
  </w:p>
  <w:p w:rsidR="006229F8" w:rsidRDefault="006229F8" w:rsidP="00D91DDB">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A1BB1">
      <w:t>physiotherapyboard</w:t>
    </w:r>
    <w:r w:rsidRPr="00AD312E">
      <w:t xml:space="preserve">.gov.au   </w:t>
    </w:r>
    <w:r w:rsidRPr="00E77E23">
      <w:rPr>
        <w:b/>
        <w:color w:val="007DC3"/>
        <w:szCs w:val="28"/>
      </w:rPr>
      <w:t>|</w:t>
    </w:r>
    <w:r w:rsidRPr="007432A4">
      <w:t xml:space="preserve">   1300 419 495</w:t>
    </w:r>
  </w:p>
  <w:p w:rsidR="006229F8" w:rsidRDefault="006229F8" w:rsidP="00AB4D11">
    <w:pPr>
      <w:pStyle w:val="AHPRA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FE9" w:rsidRDefault="009A7FE9" w:rsidP="000E7E28">
      <w:pPr>
        <w:spacing w:after="0"/>
      </w:pPr>
      <w:r>
        <w:separator/>
      </w:r>
    </w:p>
    <w:p w:rsidR="009A7FE9" w:rsidRDefault="009A7FE9"/>
  </w:footnote>
  <w:footnote w:type="continuationSeparator" w:id="0">
    <w:p w:rsidR="009A7FE9" w:rsidRDefault="009A7FE9" w:rsidP="00FC2881">
      <w:pPr>
        <w:spacing w:after="0"/>
      </w:pPr>
      <w:r>
        <w:continuationSeparator/>
      </w:r>
    </w:p>
    <w:p w:rsidR="009A7FE9" w:rsidRDefault="009A7FE9"/>
    <w:p w:rsidR="009A7FE9" w:rsidRDefault="009A7FE9"/>
  </w:footnote>
  <w:footnote w:type="continuationNotice" w:id="1">
    <w:p w:rsidR="009A7FE9" w:rsidRDefault="009A7FE9">
      <w:pPr>
        <w:spacing w:after="0"/>
      </w:pPr>
    </w:p>
    <w:p w:rsidR="009A7FE9" w:rsidRDefault="009A7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9F8" w:rsidRPr="00315933" w:rsidRDefault="006229F8" w:rsidP="00D638E0">
    <w:pPr>
      <w:ind w:left="-1134" w:right="-567"/>
      <w:jc w:val="right"/>
    </w:pPr>
  </w:p>
  <w:p w:rsidR="006229F8" w:rsidRDefault="006229F8"/>
  <w:p w:rsidR="006229F8" w:rsidRDefault="006229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9F8" w:rsidRDefault="006229F8" w:rsidP="008962AD">
    <w:pPr>
      <w:ind w:right="-517"/>
      <w:jc w:val="right"/>
    </w:pPr>
    <w:r>
      <w:rPr>
        <w:noProof/>
        <w:lang w:eastAsia="en-AU"/>
      </w:rPr>
      <w:drawing>
        <wp:inline distT="0" distB="0" distL="0" distR="0" wp14:anchorId="1FCD3118" wp14:editId="1DE13512">
          <wp:extent cx="1295400" cy="1352550"/>
          <wp:effectExtent l="0" t="0" r="0" b="0"/>
          <wp:docPr id="1" name="Picture 1" descr="Physiotherap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hysiotherapyBoardofAustralia"/>
                  <pic:cNvPicPr>
                    <a:picLocks noChangeAspect="1" noChangeArrowheads="1"/>
                  </pic:cNvPicPr>
                </pic:nvPicPr>
                <pic:blipFill>
                  <a:blip r:embed="rId1"/>
                  <a:srcRect/>
                  <a:stretch>
                    <a:fillRect/>
                  </a:stretch>
                </pic:blipFill>
                <pic:spPr bwMode="auto">
                  <a:xfrm>
                    <a:off x="0" y="0"/>
                    <a:ext cx="1295400" cy="1352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C037DB3"/>
    <w:multiLevelType w:val="multilevel"/>
    <w:tmpl w:val="BE20683A"/>
    <w:numStyleLink w:val="AHPRANumberedheadinglist"/>
  </w:abstractNum>
  <w:abstractNum w:abstractNumId="2"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1E056B50"/>
    <w:multiLevelType w:val="multilevel"/>
    <w:tmpl w:val="5122DD2C"/>
    <w:lvl w:ilvl="0">
      <w:start w:val="1"/>
      <w:numFmt w:val="decimal"/>
      <w:pStyle w:val="AHPRAitemheading"/>
      <w:lvlText w:val="Item %1 "/>
      <w:lvlJc w:val="left"/>
      <w:pPr>
        <w:tabs>
          <w:tab w:val="num" w:pos="1134"/>
        </w:tabs>
        <w:ind w:left="1134" w:hanging="1134"/>
      </w:pPr>
      <w:rPr>
        <w:rFonts w:ascii="Arial" w:hAnsi="Arial" w:hint="default"/>
        <w:b/>
        <w:sz w:val="20"/>
      </w:rPr>
    </w:lvl>
    <w:lvl w:ilvl="1">
      <w:start w:val="1"/>
      <w:numFmt w:val="decimal"/>
      <w:pStyle w:val="AHPRAitemlevel2"/>
      <w:isLgl/>
      <w:lvlText w:val="Item %1.%2"/>
      <w:lvlJc w:val="left"/>
      <w:pPr>
        <w:tabs>
          <w:tab w:val="num" w:pos="1843"/>
        </w:tabs>
        <w:ind w:left="1843" w:hanging="1134"/>
      </w:pPr>
      <w:rPr>
        <w:rFonts w:hint="default"/>
        <w:b/>
        <w:color w:val="auto"/>
      </w:rPr>
    </w:lvl>
    <w:lvl w:ilvl="2">
      <w:start w:val="1"/>
      <w:numFmt w:val="decimal"/>
      <w:pStyle w:val="Item111AHPRAitemlevel3"/>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4" w15:restartNumberingAfterBreak="0">
    <w:nsid w:val="2822578D"/>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pStyle w:val="AHPRAsecondlevelnumberedheading"/>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3C3747AA"/>
    <w:multiLevelType w:val="hybridMultilevel"/>
    <w:tmpl w:val="00E0D86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6" w15:restartNumberingAfterBreak="0">
    <w:nsid w:val="3E712432"/>
    <w:multiLevelType w:val="hybridMultilevel"/>
    <w:tmpl w:val="004CD276"/>
    <w:lvl w:ilvl="0" w:tplc="4E4C168A">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92FC6"/>
    <w:multiLevelType w:val="hybridMultilevel"/>
    <w:tmpl w:val="8BA6EE74"/>
    <w:lvl w:ilvl="0" w:tplc="0C090001">
      <w:start w:val="1"/>
      <w:numFmt w:val="bullet"/>
      <w:pStyle w:val="AHPRABulletlevel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7008B4"/>
    <w:multiLevelType w:val="hybridMultilevel"/>
    <w:tmpl w:val="1E168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CC55E0"/>
    <w:multiLevelType w:val="hybridMultilevel"/>
    <w:tmpl w:val="C96835DA"/>
    <w:lvl w:ilvl="0" w:tplc="9CA292C0">
      <w:start w:val="1"/>
      <w:numFmt w:val="bullet"/>
      <w:pStyle w:val="AHPRABulletlevel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C2610BB"/>
    <w:multiLevelType w:val="hybridMultilevel"/>
    <w:tmpl w:val="FF68D3AC"/>
    <w:lvl w:ilvl="0" w:tplc="A564763A">
      <w:start w:val="1"/>
      <w:numFmt w:val="bullet"/>
      <w:pStyle w:val="AHPRABulletlevel2"/>
      <w:lvlText w:val=""/>
      <w:lvlJc w:val="left"/>
      <w:pPr>
        <w:ind w:left="720" w:hanging="360"/>
      </w:pPr>
      <w:rPr>
        <w:rFonts w:ascii="Symbol" w:hAnsi="Symbol" w:hint="default"/>
      </w:rPr>
    </w:lvl>
    <w:lvl w:ilvl="1" w:tplc="2C2E55E4" w:tentative="1">
      <w:start w:val="1"/>
      <w:numFmt w:val="bullet"/>
      <w:lvlText w:val="o"/>
      <w:lvlJc w:val="left"/>
      <w:pPr>
        <w:ind w:left="1440" w:hanging="360"/>
      </w:pPr>
      <w:rPr>
        <w:rFonts w:ascii="Courier New" w:hAnsi="Courier New" w:cs="Courier New" w:hint="default"/>
      </w:rPr>
    </w:lvl>
    <w:lvl w:ilvl="2" w:tplc="774ADC76" w:tentative="1">
      <w:start w:val="1"/>
      <w:numFmt w:val="bullet"/>
      <w:lvlText w:val=""/>
      <w:lvlJc w:val="left"/>
      <w:pPr>
        <w:ind w:left="2160" w:hanging="360"/>
      </w:pPr>
      <w:rPr>
        <w:rFonts w:ascii="Wingdings" w:hAnsi="Wingdings" w:hint="default"/>
      </w:rPr>
    </w:lvl>
    <w:lvl w:ilvl="3" w:tplc="50A8A726" w:tentative="1">
      <w:start w:val="1"/>
      <w:numFmt w:val="bullet"/>
      <w:lvlText w:val=""/>
      <w:lvlJc w:val="left"/>
      <w:pPr>
        <w:ind w:left="2880" w:hanging="360"/>
      </w:pPr>
      <w:rPr>
        <w:rFonts w:ascii="Symbol" w:hAnsi="Symbol" w:hint="default"/>
      </w:rPr>
    </w:lvl>
    <w:lvl w:ilvl="4" w:tplc="E1946728" w:tentative="1">
      <w:start w:val="1"/>
      <w:numFmt w:val="bullet"/>
      <w:lvlText w:val="o"/>
      <w:lvlJc w:val="left"/>
      <w:pPr>
        <w:ind w:left="3600" w:hanging="360"/>
      </w:pPr>
      <w:rPr>
        <w:rFonts w:ascii="Courier New" w:hAnsi="Courier New" w:cs="Courier New" w:hint="default"/>
      </w:rPr>
    </w:lvl>
    <w:lvl w:ilvl="5" w:tplc="D040BC70" w:tentative="1">
      <w:start w:val="1"/>
      <w:numFmt w:val="bullet"/>
      <w:lvlText w:val=""/>
      <w:lvlJc w:val="left"/>
      <w:pPr>
        <w:ind w:left="4320" w:hanging="360"/>
      </w:pPr>
      <w:rPr>
        <w:rFonts w:ascii="Wingdings" w:hAnsi="Wingdings" w:hint="default"/>
      </w:rPr>
    </w:lvl>
    <w:lvl w:ilvl="6" w:tplc="C5E8F530" w:tentative="1">
      <w:start w:val="1"/>
      <w:numFmt w:val="bullet"/>
      <w:lvlText w:val=""/>
      <w:lvlJc w:val="left"/>
      <w:pPr>
        <w:ind w:left="5040" w:hanging="360"/>
      </w:pPr>
      <w:rPr>
        <w:rFonts w:ascii="Symbol" w:hAnsi="Symbol" w:hint="default"/>
      </w:rPr>
    </w:lvl>
    <w:lvl w:ilvl="7" w:tplc="B6FA1CEA" w:tentative="1">
      <w:start w:val="1"/>
      <w:numFmt w:val="bullet"/>
      <w:lvlText w:val="o"/>
      <w:lvlJc w:val="left"/>
      <w:pPr>
        <w:ind w:left="5760" w:hanging="360"/>
      </w:pPr>
      <w:rPr>
        <w:rFonts w:ascii="Courier New" w:hAnsi="Courier New" w:cs="Courier New" w:hint="default"/>
      </w:rPr>
    </w:lvl>
    <w:lvl w:ilvl="8" w:tplc="8842C0B0" w:tentative="1">
      <w:start w:val="1"/>
      <w:numFmt w:val="bullet"/>
      <w:lvlText w:val=""/>
      <w:lvlJc w:val="left"/>
      <w:pPr>
        <w:ind w:left="6480" w:hanging="360"/>
      </w:pPr>
      <w:rPr>
        <w:rFonts w:ascii="Wingdings" w:hAnsi="Wingdings" w:hint="default"/>
      </w:rPr>
    </w:lvl>
  </w:abstractNum>
  <w:abstractNum w:abstractNumId="11" w15:restartNumberingAfterBreak="0">
    <w:nsid w:val="7C731660"/>
    <w:multiLevelType w:val="multilevel"/>
    <w:tmpl w:val="C4183F12"/>
    <w:numStyleLink w:val="AHPRANumberedlist"/>
  </w:abstractNum>
  <w:num w:numId="1">
    <w:abstractNumId w:val="9"/>
  </w:num>
  <w:num w:numId="2">
    <w:abstractNumId w:val="7"/>
  </w:num>
  <w:num w:numId="3">
    <w:abstractNumId w:val="0"/>
  </w:num>
  <w:num w:numId="4">
    <w:abstractNumId w:val="2"/>
  </w:num>
  <w:num w:numId="5">
    <w:abstractNumId w:val="10"/>
  </w:num>
  <w:num w:numId="6">
    <w:abstractNumId w:val="1"/>
  </w:num>
  <w:num w:numId="7">
    <w:abstractNumId w:val="11"/>
  </w:num>
  <w:num w:numId="8">
    <w:abstractNumId w:val="3"/>
  </w:num>
  <w:num w:numId="9">
    <w:abstractNumId w:val="6"/>
  </w:num>
  <w:num w:numId="10">
    <w:abstractNumId w:val="4"/>
  </w:num>
  <w:num w:numId="1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 Tennant">
    <w15:presenceInfo w15:providerId="AD" w15:userId="S-1-5-21-4078366174-1947741836-1944681223-350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trackRevisions/>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25"/>
    <w:rsid w:val="00000033"/>
    <w:rsid w:val="00000805"/>
    <w:rsid w:val="000040B4"/>
    <w:rsid w:val="00004D8C"/>
    <w:rsid w:val="00006922"/>
    <w:rsid w:val="000071EC"/>
    <w:rsid w:val="00011311"/>
    <w:rsid w:val="00011EDC"/>
    <w:rsid w:val="000124CD"/>
    <w:rsid w:val="000136FC"/>
    <w:rsid w:val="00016F68"/>
    <w:rsid w:val="0002532E"/>
    <w:rsid w:val="0003015B"/>
    <w:rsid w:val="000305C6"/>
    <w:rsid w:val="000334D7"/>
    <w:rsid w:val="00035187"/>
    <w:rsid w:val="0003710C"/>
    <w:rsid w:val="0004156C"/>
    <w:rsid w:val="000424EA"/>
    <w:rsid w:val="000437C9"/>
    <w:rsid w:val="00045A69"/>
    <w:rsid w:val="00052771"/>
    <w:rsid w:val="00054093"/>
    <w:rsid w:val="00054753"/>
    <w:rsid w:val="00054790"/>
    <w:rsid w:val="00055247"/>
    <w:rsid w:val="000576A0"/>
    <w:rsid w:val="0006128B"/>
    <w:rsid w:val="000649D4"/>
    <w:rsid w:val="00065191"/>
    <w:rsid w:val="00066A0C"/>
    <w:rsid w:val="00071439"/>
    <w:rsid w:val="00073A8E"/>
    <w:rsid w:val="00074033"/>
    <w:rsid w:val="00077AAD"/>
    <w:rsid w:val="00082621"/>
    <w:rsid w:val="00082D50"/>
    <w:rsid w:val="00084017"/>
    <w:rsid w:val="0008516F"/>
    <w:rsid w:val="000859AE"/>
    <w:rsid w:val="000945FB"/>
    <w:rsid w:val="000A1744"/>
    <w:rsid w:val="000A2B89"/>
    <w:rsid w:val="000A3ECB"/>
    <w:rsid w:val="000A496D"/>
    <w:rsid w:val="000A5880"/>
    <w:rsid w:val="000A6BF7"/>
    <w:rsid w:val="000B06BD"/>
    <w:rsid w:val="000B1781"/>
    <w:rsid w:val="000B3E7C"/>
    <w:rsid w:val="000B6B59"/>
    <w:rsid w:val="000C1DD1"/>
    <w:rsid w:val="000C2AA4"/>
    <w:rsid w:val="000C2DC9"/>
    <w:rsid w:val="000C3A35"/>
    <w:rsid w:val="000D0D7D"/>
    <w:rsid w:val="000D1ABF"/>
    <w:rsid w:val="000E1CCC"/>
    <w:rsid w:val="000E1D83"/>
    <w:rsid w:val="000E1F3F"/>
    <w:rsid w:val="000E7E28"/>
    <w:rsid w:val="000F2BDE"/>
    <w:rsid w:val="000F5C86"/>
    <w:rsid w:val="000F5D90"/>
    <w:rsid w:val="000F7096"/>
    <w:rsid w:val="0010139F"/>
    <w:rsid w:val="00107C72"/>
    <w:rsid w:val="0011329C"/>
    <w:rsid w:val="001137D9"/>
    <w:rsid w:val="001149FD"/>
    <w:rsid w:val="001238BA"/>
    <w:rsid w:val="00125087"/>
    <w:rsid w:val="00131682"/>
    <w:rsid w:val="00131EA6"/>
    <w:rsid w:val="001327B8"/>
    <w:rsid w:val="00134DDD"/>
    <w:rsid w:val="00144DEF"/>
    <w:rsid w:val="00150052"/>
    <w:rsid w:val="001506FE"/>
    <w:rsid w:val="00152FAA"/>
    <w:rsid w:val="00157541"/>
    <w:rsid w:val="00160035"/>
    <w:rsid w:val="0016653C"/>
    <w:rsid w:val="00171FE8"/>
    <w:rsid w:val="0017383F"/>
    <w:rsid w:val="00183845"/>
    <w:rsid w:val="00183974"/>
    <w:rsid w:val="0018482F"/>
    <w:rsid w:val="00196F14"/>
    <w:rsid w:val="001A6A33"/>
    <w:rsid w:val="001B02E3"/>
    <w:rsid w:val="001B2792"/>
    <w:rsid w:val="001B4406"/>
    <w:rsid w:val="001C425C"/>
    <w:rsid w:val="001C45AA"/>
    <w:rsid w:val="001C57C3"/>
    <w:rsid w:val="001D1411"/>
    <w:rsid w:val="001D635A"/>
    <w:rsid w:val="001E1E31"/>
    <w:rsid w:val="001E2849"/>
    <w:rsid w:val="001E3C72"/>
    <w:rsid w:val="001E3D74"/>
    <w:rsid w:val="001E4A94"/>
    <w:rsid w:val="001E5621"/>
    <w:rsid w:val="001F152C"/>
    <w:rsid w:val="001F20D7"/>
    <w:rsid w:val="001F3704"/>
    <w:rsid w:val="001F45B5"/>
    <w:rsid w:val="00201C08"/>
    <w:rsid w:val="00201EE9"/>
    <w:rsid w:val="0020419B"/>
    <w:rsid w:val="0020607C"/>
    <w:rsid w:val="00206E22"/>
    <w:rsid w:val="00214E84"/>
    <w:rsid w:val="002178AB"/>
    <w:rsid w:val="00220A3B"/>
    <w:rsid w:val="0022194B"/>
    <w:rsid w:val="00224708"/>
    <w:rsid w:val="00225518"/>
    <w:rsid w:val="00233E8B"/>
    <w:rsid w:val="00234E10"/>
    <w:rsid w:val="00237BE2"/>
    <w:rsid w:val="00245BBE"/>
    <w:rsid w:val="002514EE"/>
    <w:rsid w:val="00253F28"/>
    <w:rsid w:val="0025418B"/>
    <w:rsid w:val="00260433"/>
    <w:rsid w:val="00260BBF"/>
    <w:rsid w:val="00260CB5"/>
    <w:rsid w:val="00265F51"/>
    <w:rsid w:val="00267019"/>
    <w:rsid w:val="00271F39"/>
    <w:rsid w:val="002722AB"/>
    <w:rsid w:val="00272717"/>
    <w:rsid w:val="002761E9"/>
    <w:rsid w:val="0028013F"/>
    <w:rsid w:val="002825B1"/>
    <w:rsid w:val="00286574"/>
    <w:rsid w:val="00287C2A"/>
    <w:rsid w:val="00293995"/>
    <w:rsid w:val="00295B44"/>
    <w:rsid w:val="002A1983"/>
    <w:rsid w:val="002A410D"/>
    <w:rsid w:val="002A5EAF"/>
    <w:rsid w:val="002B2D48"/>
    <w:rsid w:val="002B35E6"/>
    <w:rsid w:val="002B4116"/>
    <w:rsid w:val="002B770F"/>
    <w:rsid w:val="002C04BC"/>
    <w:rsid w:val="002C08FB"/>
    <w:rsid w:val="002C20A8"/>
    <w:rsid w:val="002C2DAB"/>
    <w:rsid w:val="002C30BF"/>
    <w:rsid w:val="002C34EA"/>
    <w:rsid w:val="002C4953"/>
    <w:rsid w:val="002C63CA"/>
    <w:rsid w:val="002D2013"/>
    <w:rsid w:val="002D4747"/>
    <w:rsid w:val="002E0F0D"/>
    <w:rsid w:val="002E19DD"/>
    <w:rsid w:val="002E2714"/>
    <w:rsid w:val="002E35D9"/>
    <w:rsid w:val="002F34F2"/>
    <w:rsid w:val="002F4708"/>
    <w:rsid w:val="002F643E"/>
    <w:rsid w:val="002F76C8"/>
    <w:rsid w:val="002F781C"/>
    <w:rsid w:val="0030109C"/>
    <w:rsid w:val="00303BE1"/>
    <w:rsid w:val="00303E16"/>
    <w:rsid w:val="003051DF"/>
    <w:rsid w:val="003053A4"/>
    <w:rsid w:val="00305AFC"/>
    <w:rsid w:val="00307428"/>
    <w:rsid w:val="00312AB9"/>
    <w:rsid w:val="00316990"/>
    <w:rsid w:val="003221DE"/>
    <w:rsid w:val="00323547"/>
    <w:rsid w:val="00324508"/>
    <w:rsid w:val="003346A9"/>
    <w:rsid w:val="00334D02"/>
    <w:rsid w:val="003354E4"/>
    <w:rsid w:val="00341010"/>
    <w:rsid w:val="003435C9"/>
    <w:rsid w:val="00346AE7"/>
    <w:rsid w:val="00352C94"/>
    <w:rsid w:val="00355717"/>
    <w:rsid w:val="00356174"/>
    <w:rsid w:val="00356C58"/>
    <w:rsid w:val="00361CE5"/>
    <w:rsid w:val="003655EE"/>
    <w:rsid w:val="00372FA4"/>
    <w:rsid w:val="00373A6B"/>
    <w:rsid w:val="00376B31"/>
    <w:rsid w:val="00380729"/>
    <w:rsid w:val="003809BF"/>
    <w:rsid w:val="00381ACE"/>
    <w:rsid w:val="00393516"/>
    <w:rsid w:val="00395B24"/>
    <w:rsid w:val="003A25F9"/>
    <w:rsid w:val="003A3A8E"/>
    <w:rsid w:val="003A5E76"/>
    <w:rsid w:val="003B523D"/>
    <w:rsid w:val="003B7FA2"/>
    <w:rsid w:val="003C1848"/>
    <w:rsid w:val="003C3D0D"/>
    <w:rsid w:val="003C45F4"/>
    <w:rsid w:val="003C6225"/>
    <w:rsid w:val="003D1B0E"/>
    <w:rsid w:val="003D38AE"/>
    <w:rsid w:val="003D3C91"/>
    <w:rsid w:val="003D694A"/>
    <w:rsid w:val="003D6DBD"/>
    <w:rsid w:val="003E0099"/>
    <w:rsid w:val="003E00B5"/>
    <w:rsid w:val="003E08FF"/>
    <w:rsid w:val="003E2CE6"/>
    <w:rsid w:val="003E2DCD"/>
    <w:rsid w:val="003E3268"/>
    <w:rsid w:val="003E4546"/>
    <w:rsid w:val="003E5EF0"/>
    <w:rsid w:val="003F153A"/>
    <w:rsid w:val="003F2C7B"/>
    <w:rsid w:val="003F2F06"/>
    <w:rsid w:val="003F4A1E"/>
    <w:rsid w:val="003F61CA"/>
    <w:rsid w:val="00400EBB"/>
    <w:rsid w:val="00405C0A"/>
    <w:rsid w:val="004071C6"/>
    <w:rsid w:val="00412B06"/>
    <w:rsid w:val="00414F2C"/>
    <w:rsid w:val="00420335"/>
    <w:rsid w:val="00422EDA"/>
    <w:rsid w:val="00423711"/>
    <w:rsid w:val="0042711E"/>
    <w:rsid w:val="00427A12"/>
    <w:rsid w:val="00430A0C"/>
    <w:rsid w:val="00430FF0"/>
    <w:rsid w:val="0043302A"/>
    <w:rsid w:val="00445949"/>
    <w:rsid w:val="00446C9F"/>
    <w:rsid w:val="00447D60"/>
    <w:rsid w:val="00450B34"/>
    <w:rsid w:val="004606A7"/>
    <w:rsid w:val="004627A4"/>
    <w:rsid w:val="004631AB"/>
    <w:rsid w:val="00463864"/>
    <w:rsid w:val="0046675A"/>
    <w:rsid w:val="0047140A"/>
    <w:rsid w:val="0047209D"/>
    <w:rsid w:val="00473C46"/>
    <w:rsid w:val="00474E42"/>
    <w:rsid w:val="004766F9"/>
    <w:rsid w:val="00480E76"/>
    <w:rsid w:val="00480ECA"/>
    <w:rsid w:val="00483B32"/>
    <w:rsid w:val="004841EC"/>
    <w:rsid w:val="00485136"/>
    <w:rsid w:val="0049099E"/>
    <w:rsid w:val="004933DF"/>
    <w:rsid w:val="00495AF8"/>
    <w:rsid w:val="004A2F4F"/>
    <w:rsid w:val="004A3326"/>
    <w:rsid w:val="004A5E5D"/>
    <w:rsid w:val="004A708A"/>
    <w:rsid w:val="004B0679"/>
    <w:rsid w:val="004B257B"/>
    <w:rsid w:val="004B438E"/>
    <w:rsid w:val="004B59B3"/>
    <w:rsid w:val="004B6AF7"/>
    <w:rsid w:val="004B747B"/>
    <w:rsid w:val="004C1966"/>
    <w:rsid w:val="004C20DF"/>
    <w:rsid w:val="004C481B"/>
    <w:rsid w:val="004D7537"/>
    <w:rsid w:val="004E16CC"/>
    <w:rsid w:val="004E172B"/>
    <w:rsid w:val="004E19CB"/>
    <w:rsid w:val="004E60B5"/>
    <w:rsid w:val="004E67D7"/>
    <w:rsid w:val="004F2717"/>
    <w:rsid w:val="004F4757"/>
    <w:rsid w:val="004F5C05"/>
    <w:rsid w:val="004F75A0"/>
    <w:rsid w:val="004F7A82"/>
    <w:rsid w:val="00501F1F"/>
    <w:rsid w:val="00505EE9"/>
    <w:rsid w:val="005106EE"/>
    <w:rsid w:val="00513F8A"/>
    <w:rsid w:val="00515A2A"/>
    <w:rsid w:val="0051619D"/>
    <w:rsid w:val="005162CF"/>
    <w:rsid w:val="00516BF6"/>
    <w:rsid w:val="00516EF2"/>
    <w:rsid w:val="005178B6"/>
    <w:rsid w:val="00517D7B"/>
    <w:rsid w:val="00520813"/>
    <w:rsid w:val="00522871"/>
    <w:rsid w:val="00524845"/>
    <w:rsid w:val="00525C5B"/>
    <w:rsid w:val="0052765C"/>
    <w:rsid w:val="005310BD"/>
    <w:rsid w:val="00531F0D"/>
    <w:rsid w:val="005326E3"/>
    <w:rsid w:val="00533FD2"/>
    <w:rsid w:val="005367D4"/>
    <w:rsid w:val="0053749F"/>
    <w:rsid w:val="00540385"/>
    <w:rsid w:val="0054272F"/>
    <w:rsid w:val="0054327B"/>
    <w:rsid w:val="005435C3"/>
    <w:rsid w:val="00543C27"/>
    <w:rsid w:val="00545163"/>
    <w:rsid w:val="00545893"/>
    <w:rsid w:val="00546B56"/>
    <w:rsid w:val="00551936"/>
    <w:rsid w:val="00553A4C"/>
    <w:rsid w:val="00554335"/>
    <w:rsid w:val="005565CE"/>
    <w:rsid w:val="00557BE8"/>
    <w:rsid w:val="005659FE"/>
    <w:rsid w:val="00567314"/>
    <w:rsid w:val="005708AE"/>
    <w:rsid w:val="00571E67"/>
    <w:rsid w:val="00573487"/>
    <w:rsid w:val="00580296"/>
    <w:rsid w:val="005820B1"/>
    <w:rsid w:val="00584680"/>
    <w:rsid w:val="005900CC"/>
    <w:rsid w:val="00590700"/>
    <w:rsid w:val="00592606"/>
    <w:rsid w:val="00592E72"/>
    <w:rsid w:val="00594369"/>
    <w:rsid w:val="00595FB2"/>
    <w:rsid w:val="00597373"/>
    <w:rsid w:val="005A0FA9"/>
    <w:rsid w:val="005A142D"/>
    <w:rsid w:val="005A22D7"/>
    <w:rsid w:val="005A64BF"/>
    <w:rsid w:val="005B020A"/>
    <w:rsid w:val="005B2ED7"/>
    <w:rsid w:val="005C1023"/>
    <w:rsid w:val="005C5932"/>
    <w:rsid w:val="005C6817"/>
    <w:rsid w:val="005D15FA"/>
    <w:rsid w:val="005D2A16"/>
    <w:rsid w:val="005D31B0"/>
    <w:rsid w:val="005D7668"/>
    <w:rsid w:val="005E0819"/>
    <w:rsid w:val="005E2DC7"/>
    <w:rsid w:val="005E39CC"/>
    <w:rsid w:val="005F0304"/>
    <w:rsid w:val="005F18F2"/>
    <w:rsid w:val="005F67A1"/>
    <w:rsid w:val="005F682E"/>
    <w:rsid w:val="006001F9"/>
    <w:rsid w:val="006157F3"/>
    <w:rsid w:val="00616043"/>
    <w:rsid w:val="006229F8"/>
    <w:rsid w:val="00632115"/>
    <w:rsid w:val="00634991"/>
    <w:rsid w:val="00640B2C"/>
    <w:rsid w:val="00641C81"/>
    <w:rsid w:val="00642B99"/>
    <w:rsid w:val="00643F3D"/>
    <w:rsid w:val="00646662"/>
    <w:rsid w:val="006467AA"/>
    <w:rsid w:val="00650DE9"/>
    <w:rsid w:val="00652C05"/>
    <w:rsid w:val="00665D5D"/>
    <w:rsid w:val="00667CAD"/>
    <w:rsid w:val="00670DE3"/>
    <w:rsid w:val="00671616"/>
    <w:rsid w:val="006716E0"/>
    <w:rsid w:val="006730FC"/>
    <w:rsid w:val="006733A1"/>
    <w:rsid w:val="006749F3"/>
    <w:rsid w:val="006801CE"/>
    <w:rsid w:val="0068087F"/>
    <w:rsid w:val="00681D5E"/>
    <w:rsid w:val="006A17BD"/>
    <w:rsid w:val="006A5E02"/>
    <w:rsid w:val="006A63E1"/>
    <w:rsid w:val="006A7A3E"/>
    <w:rsid w:val="006B1F73"/>
    <w:rsid w:val="006B37C3"/>
    <w:rsid w:val="006B4377"/>
    <w:rsid w:val="006C0257"/>
    <w:rsid w:val="006C0E29"/>
    <w:rsid w:val="006C5B8C"/>
    <w:rsid w:val="006D27D7"/>
    <w:rsid w:val="006D30FE"/>
    <w:rsid w:val="006D3757"/>
    <w:rsid w:val="006D5DC8"/>
    <w:rsid w:val="006D6D35"/>
    <w:rsid w:val="006D7CFF"/>
    <w:rsid w:val="006E0EDA"/>
    <w:rsid w:val="006E50EB"/>
    <w:rsid w:val="006E690F"/>
    <w:rsid w:val="006E7AAD"/>
    <w:rsid w:val="006F0D44"/>
    <w:rsid w:val="006F129E"/>
    <w:rsid w:val="006F35CE"/>
    <w:rsid w:val="006F4EE9"/>
    <w:rsid w:val="006F585B"/>
    <w:rsid w:val="006F7348"/>
    <w:rsid w:val="006F796D"/>
    <w:rsid w:val="0070155F"/>
    <w:rsid w:val="007024A2"/>
    <w:rsid w:val="00702899"/>
    <w:rsid w:val="00702CE8"/>
    <w:rsid w:val="007133B4"/>
    <w:rsid w:val="007211E9"/>
    <w:rsid w:val="00724152"/>
    <w:rsid w:val="00726849"/>
    <w:rsid w:val="00733E48"/>
    <w:rsid w:val="007372A4"/>
    <w:rsid w:val="00740231"/>
    <w:rsid w:val="00741993"/>
    <w:rsid w:val="00741B04"/>
    <w:rsid w:val="007439CC"/>
    <w:rsid w:val="00743C93"/>
    <w:rsid w:val="00744499"/>
    <w:rsid w:val="00744BF1"/>
    <w:rsid w:val="007450B9"/>
    <w:rsid w:val="00752973"/>
    <w:rsid w:val="00753B83"/>
    <w:rsid w:val="007543E4"/>
    <w:rsid w:val="007558A9"/>
    <w:rsid w:val="00757F41"/>
    <w:rsid w:val="00760F47"/>
    <w:rsid w:val="0076115C"/>
    <w:rsid w:val="007612FF"/>
    <w:rsid w:val="00762026"/>
    <w:rsid w:val="0076443B"/>
    <w:rsid w:val="007664F3"/>
    <w:rsid w:val="0077046D"/>
    <w:rsid w:val="00774CBD"/>
    <w:rsid w:val="00781F73"/>
    <w:rsid w:val="007826AF"/>
    <w:rsid w:val="0078700F"/>
    <w:rsid w:val="00787619"/>
    <w:rsid w:val="0079197C"/>
    <w:rsid w:val="00792C32"/>
    <w:rsid w:val="0079407F"/>
    <w:rsid w:val="007A0C2A"/>
    <w:rsid w:val="007A0DAC"/>
    <w:rsid w:val="007A35B9"/>
    <w:rsid w:val="007A4A9A"/>
    <w:rsid w:val="007A72B7"/>
    <w:rsid w:val="007B06D4"/>
    <w:rsid w:val="007B4609"/>
    <w:rsid w:val="007B77D6"/>
    <w:rsid w:val="007C0B6E"/>
    <w:rsid w:val="007C137C"/>
    <w:rsid w:val="007C2E6D"/>
    <w:rsid w:val="007C61B6"/>
    <w:rsid w:val="007D2D96"/>
    <w:rsid w:val="007D40C8"/>
    <w:rsid w:val="007D46C9"/>
    <w:rsid w:val="007D4836"/>
    <w:rsid w:val="007D6EDF"/>
    <w:rsid w:val="007E2C84"/>
    <w:rsid w:val="007E3545"/>
    <w:rsid w:val="007E35EE"/>
    <w:rsid w:val="007E762C"/>
    <w:rsid w:val="007E78AE"/>
    <w:rsid w:val="007F0095"/>
    <w:rsid w:val="007F23F5"/>
    <w:rsid w:val="007F42D4"/>
    <w:rsid w:val="007F6807"/>
    <w:rsid w:val="007F6CF4"/>
    <w:rsid w:val="007F7D96"/>
    <w:rsid w:val="008022B6"/>
    <w:rsid w:val="00815389"/>
    <w:rsid w:val="0082294D"/>
    <w:rsid w:val="0082487B"/>
    <w:rsid w:val="008338F7"/>
    <w:rsid w:val="0083591D"/>
    <w:rsid w:val="00836397"/>
    <w:rsid w:val="008367D0"/>
    <w:rsid w:val="00836A40"/>
    <w:rsid w:val="008409FF"/>
    <w:rsid w:val="00840D9E"/>
    <w:rsid w:val="00842121"/>
    <w:rsid w:val="0084222D"/>
    <w:rsid w:val="00843F7A"/>
    <w:rsid w:val="00845054"/>
    <w:rsid w:val="008456EB"/>
    <w:rsid w:val="00852D1C"/>
    <w:rsid w:val="008555B4"/>
    <w:rsid w:val="008560DD"/>
    <w:rsid w:val="00856147"/>
    <w:rsid w:val="00860189"/>
    <w:rsid w:val="00860381"/>
    <w:rsid w:val="00860607"/>
    <w:rsid w:val="00860F40"/>
    <w:rsid w:val="008615C9"/>
    <w:rsid w:val="008617D5"/>
    <w:rsid w:val="008627F0"/>
    <w:rsid w:val="00863761"/>
    <w:rsid w:val="00863992"/>
    <w:rsid w:val="00864020"/>
    <w:rsid w:val="00870365"/>
    <w:rsid w:val="008818B3"/>
    <w:rsid w:val="0088328D"/>
    <w:rsid w:val="00890ABF"/>
    <w:rsid w:val="00893EED"/>
    <w:rsid w:val="008962AD"/>
    <w:rsid w:val="00897627"/>
    <w:rsid w:val="008979D5"/>
    <w:rsid w:val="008A022E"/>
    <w:rsid w:val="008A3114"/>
    <w:rsid w:val="008A34C5"/>
    <w:rsid w:val="008A4C3B"/>
    <w:rsid w:val="008A5EC5"/>
    <w:rsid w:val="008B1EA0"/>
    <w:rsid w:val="008B2AD7"/>
    <w:rsid w:val="008C3743"/>
    <w:rsid w:val="008C70E5"/>
    <w:rsid w:val="008C76E5"/>
    <w:rsid w:val="008C7A7B"/>
    <w:rsid w:val="008C7DA0"/>
    <w:rsid w:val="008D54CF"/>
    <w:rsid w:val="008D61C8"/>
    <w:rsid w:val="008D6B7E"/>
    <w:rsid w:val="008D7845"/>
    <w:rsid w:val="008E23C5"/>
    <w:rsid w:val="008F1424"/>
    <w:rsid w:val="008F35E1"/>
    <w:rsid w:val="008F391E"/>
    <w:rsid w:val="009003EE"/>
    <w:rsid w:val="00900F5C"/>
    <w:rsid w:val="00901B60"/>
    <w:rsid w:val="00903096"/>
    <w:rsid w:val="0090440A"/>
    <w:rsid w:val="009053EC"/>
    <w:rsid w:val="00905D38"/>
    <w:rsid w:val="0091016D"/>
    <w:rsid w:val="00916CC5"/>
    <w:rsid w:val="00923557"/>
    <w:rsid w:val="00923B23"/>
    <w:rsid w:val="00927323"/>
    <w:rsid w:val="0092740A"/>
    <w:rsid w:val="00930468"/>
    <w:rsid w:val="00937ED0"/>
    <w:rsid w:val="00940E87"/>
    <w:rsid w:val="009421DF"/>
    <w:rsid w:val="0094674B"/>
    <w:rsid w:val="00946851"/>
    <w:rsid w:val="00946FE5"/>
    <w:rsid w:val="00950F8C"/>
    <w:rsid w:val="00950F99"/>
    <w:rsid w:val="00952797"/>
    <w:rsid w:val="00952BF9"/>
    <w:rsid w:val="00962EF5"/>
    <w:rsid w:val="00964924"/>
    <w:rsid w:val="00966B53"/>
    <w:rsid w:val="00972861"/>
    <w:rsid w:val="00972997"/>
    <w:rsid w:val="00976EB1"/>
    <w:rsid w:val="009777D3"/>
    <w:rsid w:val="00983106"/>
    <w:rsid w:val="009859E6"/>
    <w:rsid w:val="0098789B"/>
    <w:rsid w:val="00987D0A"/>
    <w:rsid w:val="0099049E"/>
    <w:rsid w:val="00991326"/>
    <w:rsid w:val="009922C5"/>
    <w:rsid w:val="00994308"/>
    <w:rsid w:val="00994D46"/>
    <w:rsid w:val="009A020E"/>
    <w:rsid w:val="009A0A5D"/>
    <w:rsid w:val="009A26DC"/>
    <w:rsid w:val="009A5E5A"/>
    <w:rsid w:val="009A6F6A"/>
    <w:rsid w:val="009A7FE9"/>
    <w:rsid w:val="009B290C"/>
    <w:rsid w:val="009B3E31"/>
    <w:rsid w:val="009B5561"/>
    <w:rsid w:val="009B64D3"/>
    <w:rsid w:val="009C1F81"/>
    <w:rsid w:val="009C6933"/>
    <w:rsid w:val="009C6F70"/>
    <w:rsid w:val="009C7C7E"/>
    <w:rsid w:val="009D1347"/>
    <w:rsid w:val="009D17DA"/>
    <w:rsid w:val="009D4F99"/>
    <w:rsid w:val="009D50CD"/>
    <w:rsid w:val="009E0A00"/>
    <w:rsid w:val="009E1AA6"/>
    <w:rsid w:val="009E275D"/>
    <w:rsid w:val="009E553C"/>
    <w:rsid w:val="009F12D1"/>
    <w:rsid w:val="009F17A4"/>
    <w:rsid w:val="009F1BDE"/>
    <w:rsid w:val="009F39C9"/>
    <w:rsid w:val="009F45AD"/>
    <w:rsid w:val="009F6A00"/>
    <w:rsid w:val="009F6EFD"/>
    <w:rsid w:val="009F7D30"/>
    <w:rsid w:val="00A04C7A"/>
    <w:rsid w:val="00A04FCA"/>
    <w:rsid w:val="00A05146"/>
    <w:rsid w:val="00A058E5"/>
    <w:rsid w:val="00A05DE3"/>
    <w:rsid w:val="00A063E0"/>
    <w:rsid w:val="00A10C1A"/>
    <w:rsid w:val="00A1180D"/>
    <w:rsid w:val="00A142D0"/>
    <w:rsid w:val="00A16853"/>
    <w:rsid w:val="00A2072E"/>
    <w:rsid w:val="00A212F6"/>
    <w:rsid w:val="00A237BB"/>
    <w:rsid w:val="00A25A2E"/>
    <w:rsid w:val="00A26679"/>
    <w:rsid w:val="00A32DF2"/>
    <w:rsid w:val="00A34559"/>
    <w:rsid w:val="00A37B82"/>
    <w:rsid w:val="00A4384A"/>
    <w:rsid w:val="00A4435C"/>
    <w:rsid w:val="00A458ED"/>
    <w:rsid w:val="00A509AB"/>
    <w:rsid w:val="00A50AA8"/>
    <w:rsid w:val="00A51372"/>
    <w:rsid w:val="00A5208E"/>
    <w:rsid w:val="00A53BD5"/>
    <w:rsid w:val="00A57733"/>
    <w:rsid w:val="00A579AD"/>
    <w:rsid w:val="00A63602"/>
    <w:rsid w:val="00A64F07"/>
    <w:rsid w:val="00A679AE"/>
    <w:rsid w:val="00A7214D"/>
    <w:rsid w:val="00A76592"/>
    <w:rsid w:val="00A7690F"/>
    <w:rsid w:val="00A8069E"/>
    <w:rsid w:val="00A80C52"/>
    <w:rsid w:val="00A82078"/>
    <w:rsid w:val="00A838C8"/>
    <w:rsid w:val="00A8691B"/>
    <w:rsid w:val="00A91C42"/>
    <w:rsid w:val="00A91CED"/>
    <w:rsid w:val="00A9322B"/>
    <w:rsid w:val="00A9516B"/>
    <w:rsid w:val="00A9780A"/>
    <w:rsid w:val="00AA0057"/>
    <w:rsid w:val="00AA00AF"/>
    <w:rsid w:val="00AA2FC9"/>
    <w:rsid w:val="00AA4C33"/>
    <w:rsid w:val="00AA5059"/>
    <w:rsid w:val="00AA53F2"/>
    <w:rsid w:val="00AA69F7"/>
    <w:rsid w:val="00AB0318"/>
    <w:rsid w:val="00AB283D"/>
    <w:rsid w:val="00AB2A91"/>
    <w:rsid w:val="00AB4D11"/>
    <w:rsid w:val="00AC2056"/>
    <w:rsid w:val="00AC4997"/>
    <w:rsid w:val="00AC5ED6"/>
    <w:rsid w:val="00AC6957"/>
    <w:rsid w:val="00AD0FE4"/>
    <w:rsid w:val="00AD1A72"/>
    <w:rsid w:val="00AD312E"/>
    <w:rsid w:val="00AD3F36"/>
    <w:rsid w:val="00AD6AB7"/>
    <w:rsid w:val="00AE009E"/>
    <w:rsid w:val="00AE3EAF"/>
    <w:rsid w:val="00AF26F3"/>
    <w:rsid w:val="00AF5B90"/>
    <w:rsid w:val="00B024B0"/>
    <w:rsid w:val="00B02AC1"/>
    <w:rsid w:val="00B066D4"/>
    <w:rsid w:val="00B115B2"/>
    <w:rsid w:val="00B169D7"/>
    <w:rsid w:val="00B21970"/>
    <w:rsid w:val="00B243D5"/>
    <w:rsid w:val="00B25C20"/>
    <w:rsid w:val="00B27327"/>
    <w:rsid w:val="00B34EDA"/>
    <w:rsid w:val="00B3579B"/>
    <w:rsid w:val="00B40D15"/>
    <w:rsid w:val="00B41360"/>
    <w:rsid w:val="00B47BC0"/>
    <w:rsid w:val="00B503D9"/>
    <w:rsid w:val="00B509CA"/>
    <w:rsid w:val="00B51748"/>
    <w:rsid w:val="00B53017"/>
    <w:rsid w:val="00B54009"/>
    <w:rsid w:val="00B57198"/>
    <w:rsid w:val="00B57437"/>
    <w:rsid w:val="00B628FC"/>
    <w:rsid w:val="00B64501"/>
    <w:rsid w:val="00B670CC"/>
    <w:rsid w:val="00B710B2"/>
    <w:rsid w:val="00B803EE"/>
    <w:rsid w:val="00B84DC7"/>
    <w:rsid w:val="00B85023"/>
    <w:rsid w:val="00B87A05"/>
    <w:rsid w:val="00B94E19"/>
    <w:rsid w:val="00B9662B"/>
    <w:rsid w:val="00BA1262"/>
    <w:rsid w:val="00BA2456"/>
    <w:rsid w:val="00BA34A9"/>
    <w:rsid w:val="00BA4593"/>
    <w:rsid w:val="00BA469B"/>
    <w:rsid w:val="00BA5561"/>
    <w:rsid w:val="00BA5FED"/>
    <w:rsid w:val="00BA70BF"/>
    <w:rsid w:val="00BB4A5B"/>
    <w:rsid w:val="00BB5E25"/>
    <w:rsid w:val="00BB68A0"/>
    <w:rsid w:val="00BB69F7"/>
    <w:rsid w:val="00BB7961"/>
    <w:rsid w:val="00BB7AF8"/>
    <w:rsid w:val="00BC1396"/>
    <w:rsid w:val="00BC6AF8"/>
    <w:rsid w:val="00BD3BEE"/>
    <w:rsid w:val="00BE0B88"/>
    <w:rsid w:val="00BE0FE8"/>
    <w:rsid w:val="00BE1C05"/>
    <w:rsid w:val="00BE22FC"/>
    <w:rsid w:val="00BE461B"/>
    <w:rsid w:val="00BF1200"/>
    <w:rsid w:val="00BF1C06"/>
    <w:rsid w:val="00BF2534"/>
    <w:rsid w:val="00BF76DB"/>
    <w:rsid w:val="00BF79DC"/>
    <w:rsid w:val="00C01104"/>
    <w:rsid w:val="00C04304"/>
    <w:rsid w:val="00C04CA4"/>
    <w:rsid w:val="00C144D4"/>
    <w:rsid w:val="00C17DEE"/>
    <w:rsid w:val="00C22A1B"/>
    <w:rsid w:val="00C271D3"/>
    <w:rsid w:val="00C31663"/>
    <w:rsid w:val="00C31EA1"/>
    <w:rsid w:val="00C35DE1"/>
    <w:rsid w:val="00C3795C"/>
    <w:rsid w:val="00C417B0"/>
    <w:rsid w:val="00C41A50"/>
    <w:rsid w:val="00C426B0"/>
    <w:rsid w:val="00C4388A"/>
    <w:rsid w:val="00C455C5"/>
    <w:rsid w:val="00C50442"/>
    <w:rsid w:val="00C524AA"/>
    <w:rsid w:val="00C52D27"/>
    <w:rsid w:val="00C534F0"/>
    <w:rsid w:val="00C54402"/>
    <w:rsid w:val="00C54689"/>
    <w:rsid w:val="00C67785"/>
    <w:rsid w:val="00C703E6"/>
    <w:rsid w:val="00C7472D"/>
    <w:rsid w:val="00C80A5E"/>
    <w:rsid w:val="00C81B3A"/>
    <w:rsid w:val="00C826CD"/>
    <w:rsid w:val="00C852E0"/>
    <w:rsid w:val="00C85D9C"/>
    <w:rsid w:val="00C86F50"/>
    <w:rsid w:val="00C90478"/>
    <w:rsid w:val="00C91007"/>
    <w:rsid w:val="00C91D8E"/>
    <w:rsid w:val="00C923DA"/>
    <w:rsid w:val="00C92C24"/>
    <w:rsid w:val="00C94A91"/>
    <w:rsid w:val="00C96A28"/>
    <w:rsid w:val="00CA0F72"/>
    <w:rsid w:val="00CA16CA"/>
    <w:rsid w:val="00CA3F4D"/>
    <w:rsid w:val="00CB0781"/>
    <w:rsid w:val="00CB0ED0"/>
    <w:rsid w:val="00CB38BC"/>
    <w:rsid w:val="00CB616C"/>
    <w:rsid w:val="00CB6C08"/>
    <w:rsid w:val="00CC0092"/>
    <w:rsid w:val="00CC027F"/>
    <w:rsid w:val="00CC1836"/>
    <w:rsid w:val="00CC4352"/>
    <w:rsid w:val="00CC4D57"/>
    <w:rsid w:val="00CC6AD3"/>
    <w:rsid w:val="00CD0DCA"/>
    <w:rsid w:val="00CD25CF"/>
    <w:rsid w:val="00CD51AF"/>
    <w:rsid w:val="00CD5368"/>
    <w:rsid w:val="00CD5D9E"/>
    <w:rsid w:val="00CF01AA"/>
    <w:rsid w:val="00CF4C6E"/>
    <w:rsid w:val="00CF6B08"/>
    <w:rsid w:val="00CF6C76"/>
    <w:rsid w:val="00CF7803"/>
    <w:rsid w:val="00D120AC"/>
    <w:rsid w:val="00D12F61"/>
    <w:rsid w:val="00D13452"/>
    <w:rsid w:val="00D13AEC"/>
    <w:rsid w:val="00D13F89"/>
    <w:rsid w:val="00D148EE"/>
    <w:rsid w:val="00D15C0E"/>
    <w:rsid w:val="00D201C6"/>
    <w:rsid w:val="00D20293"/>
    <w:rsid w:val="00D23130"/>
    <w:rsid w:val="00D2798C"/>
    <w:rsid w:val="00D321E1"/>
    <w:rsid w:val="00D33A6E"/>
    <w:rsid w:val="00D416DA"/>
    <w:rsid w:val="00D47E2D"/>
    <w:rsid w:val="00D638E0"/>
    <w:rsid w:val="00D6565E"/>
    <w:rsid w:val="00D716BA"/>
    <w:rsid w:val="00D74748"/>
    <w:rsid w:val="00D748E9"/>
    <w:rsid w:val="00D81632"/>
    <w:rsid w:val="00D8404D"/>
    <w:rsid w:val="00D84723"/>
    <w:rsid w:val="00D87C12"/>
    <w:rsid w:val="00D91887"/>
    <w:rsid w:val="00D91CD3"/>
    <w:rsid w:val="00D91DDB"/>
    <w:rsid w:val="00D94E9B"/>
    <w:rsid w:val="00D95D64"/>
    <w:rsid w:val="00D97437"/>
    <w:rsid w:val="00D97CB3"/>
    <w:rsid w:val="00DA233E"/>
    <w:rsid w:val="00DB57F7"/>
    <w:rsid w:val="00DC2952"/>
    <w:rsid w:val="00DC69BD"/>
    <w:rsid w:val="00DD3BE4"/>
    <w:rsid w:val="00DD3C4E"/>
    <w:rsid w:val="00DD3DD9"/>
    <w:rsid w:val="00DD46F3"/>
    <w:rsid w:val="00DD6418"/>
    <w:rsid w:val="00DE28FB"/>
    <w:rsid w:val="00DE4E0A"/>
    <w:rsid w:val="00DE6FB2"/>
    <w:rsid w:val="00DF0B8D"/>
    <w:rsid w:val="00DF1AB7"/>
    <w:rsid w:val="00DF463E"/>
    <w:rsid w:val="00DF4C8B"/>
    <w:rsid w:val="00DF5816"/>
    <w:rsid w:val="00DF7313"/>
    <w:rsid w:val="00DF7C4F"/>
    <w:rsid w:val="00E02BD1"/>
    <w:rsid w:val="00E05439"/>
    <w:rsid w:val="00E07C02"/>
    <w:rsid w:val="00E12B06"/>
    <w:rsid w:val="00E13459"/>
    <w:rsid w:val="00E15BF6"/>
    <w:rsid w:val="00E20CD9"/>
    <w:rsid w:val="00E23731"/>
    <w:rsid w:val="00E24A34"/>
    <w:rsid w:val="00E27824"/>
    <w:rsid w:val="00E30300"/>
    <w:rsid w:val="00E323D6"/>
    <w:rsid w:val="00E36A5F"/>
    <w:rsid w:val="00E44629"/>
    <w:rsid w:val="00E5034F"/>
    <w:rsid w:val="00E52159"/>
    <w:rsid w:val="00E54005"/>
    <w:rsid w:val="00E555F5"/>
    <w:rsid w:val="00E56B19"/>
    <w:rsid w:val="00E614BE"/>
    <w:rsid w:val="00E61A43"/>
    <w:rsid w:val="00E61FDB"/>
    <w:rsid w:val="00E639DF"/>
    <w:rsid w:val="00E64357"/>
    <w:rsid w:val="00E64A8F"/>
    <w:rsid w:val="00E64E87"/>
    <w:rsid w:val="00E66D21"/>
    <w:rsid w:val="00E71CB9"/>
    <w:rsid w:val="00E73698"/>
    <w:rsid w:val="00E77E23"/>
    <w:rsid w:val="00E81EEA"/>
    <w:rsid w:val="00E8251C"/>
    <w:rsid w:val="00E844A0"/>
    <w:rsid w:val="00E8649B"/>
    <w:rsid w:val="00E86A2F"/>
    <w:rsid w:val="00E9361F"/>
    <w:rsid w:val="00E9418B"/>
    <w:rsid w:val="00EA1CC4"/>
    <w:rsid w:val="00EA3767"/>
    <w:rsid w:val="00EB0001"/>
    <w:rsid w:val="00EB0A99"/>
    <w:rsid w:val="00EB3E62"/>
    <w:rsid w:val="00EB50CE"/>
    <w:rsid w:val="00EB63EE"/>
    <w:rsid w:val="00EB7356"/>
    <w:rsid w:val="00EC08DC"/>
    <w:rsid w:val="00EC35B6"/>
    <w:rsid w:val="00EC575F"/>
    <w:rsid w:val="00EC776D"/>
    <w:rsid w:val="00ED0103"/>
    <w:rsid w:val="00ED0DB3"/>
    <w:rsid w:val="00ED1B60"/>
    <w:rsid w:val="00ED51B1"/>
    <w:rsid w:val="00ED7B6A"/>
    <w:rsid w:val="00EE381B"/>
    <w:rsid w:val="00EE4FBC"/>
    <w:rsid w:val="00EE5AB8"/>
    <w:rsid w:val="00EE6AD3"/>
    <w:rsid w:val="00EE781B"/>
    <w:rsid w:val="00EF39A0"/>
    <w:rsid w:val="00EF4ECF"/>
    <w:rsid w:val="00F004E7"/>
    <w:rsid w:val="00F01D5F"/>
    <w:rsid w:val="00F0582A"/>
    <w:rsid w:val="00F05863"/>
    <w:rsid w:val="00F0711C"/>
    <w:rsid w:val="00F101F5"/>
    <w:rsid w:val="00F128BC"/>
    <w:rsid w:val="00F13ED2"/>
    <w:rsid w:val="00F14EF7"/>
    <w:rsid w:val="00F268BA"/>
    <w:rsid w:val="00F27ACB"/>
    <w:rsid w:val="00F32A65"/>
    <w:rsid w:val="00F3616F"/>
    <w:rsid w:val="00F362BF"/>
    <w:rsid w:val="00F37A3F"/>
    <w:rsid w:val="00F435C4"/>
    <w:rsid w:val="00F43A07"/>
    <w:rsid w:val="00F46661"/>
    <w:rsid w:val="00F50A62"/>
    <w:rsid w:val="00F540E8"/>
    <w:rsid w:val="00F554C9"/>
    <w:rsid w:val="00F561D9"/>
    <w:rsid w:val="00F56F74"/>
    <w:rsid w:val="00F629DF"/>
    <w:rsid w:val="00F644F4"/>
    <w:rsid w:val="00F6618F"/>
    <w:rsid w:val="00F70DD5"/>
    <w:rsid w:val="00F70DF3"/>
    <w:rsid w:val="00F73165"/>
    <w:rsid w:val="00F77073"/>
    <w:rsid w:val="00F7773D"/>
    <w:rsid w:val="00F80281"/>
    <w:rsid w:val="00F84AAF"/>
    <w:rsid w:val="00F86E03"/>
    <w:rsid w:val="00F870F2"/>
    <w:rsid w:val="00F90BCE"/>
    <w:rsid w:val="00F91576"/>
    <w:rsid w:val="00FA01C7"/>
    <w:rsid w:val="00FB121F"/>
    <w:rsid w:val="00FB37C6"/>
    <w:rsid w:val="00FB3DAE"/>
    <w:rsid w:val="00FB67E8"/>
    <w:rsid w:val="00FB6FF4"/>
    <w:rsid w:val="00FB7018"/>
    <w:rsid w:val="00FC21B3"/>
    <w:rsid w:val="00FC2881"/>
    <w:rsid w:val="00FC4972"/>
    <w:rsid w:val="00FC54FF"/>
    <w:rsid w:val="00FC76DD"/>
    <w:rsid w:val="00FD10B3"/>
    <w:rsid w:val="00FD1903"/>
    <w:rsid w:val="00FD607B"/>
    <w:rsid w:val="00FD7DC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3A07C95-8B5D-4C66-ADB8-C4DB4A52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1" w:uiPriority="1"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99" w:unhideWhenUsed="1"/>
    <w:lsdException w:name="header" w:semiHidden="1" w:uiPriority="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unhideWhenUsed/>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basedOn w:val="DefaultParagraphFont"/>
    <w:link w:val="Heading1"/>
    <w:uiPriority w:val="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uiPriority w:val="99"/>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link w:val="AHPRABulletlevel1Char"/>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unhideWhenUsed/>
    <w:rsid w:val="00AB4D11"/>
    <w:rPr>
      <w:sz w:val="18"/>
      <w:szCs w:val="18"/>
    </w:rPr>
  </w:style>
  <w:style w:type="character" w:customStyle="1" w:styleId="FootnoteTextChar">
    <w:name w:val="Footnote Text Char"/>
    <w:basedOn w:val="DefaultParagraphFont"/>
    <w:link w:val="FootnoteText"/>
    <w:uiPriority w:val="99"/>
    <w:rsid w:val="00AB4D11"/>
    <w:rPr>
      <w:sz w:val="18"/>
      <w:szCs w:val="18"/>
      <w:lang w:val="en-AU"/>
    </w:rPr>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basedOn w:val="DefaultParagraphFont"/>
    <w:uiPriority w:val="99"/>
    <w:rsid w:val="00CD51AF"/>
    <w:rPr>
      <w:color w:val="0000FF" w:themeColor="hyperlink"/>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21"/>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Default">
    <w:name w:val="Default"/>
    <w:rsid w:val="00F870F2"/>
    <w:pPr>
      <w:widowControl w:val="0"/>
      <w:autoSpaceDE w:val="0"/>
      <w:autoSpaceDN w:val="0"/>
      <w:adjustRightInd w:val="0"/>
    </w:pPr>
    <w:rPr>
      <w:rFonts w:ascii="Calibri" w:eastAsia="Times New Roman" w:hAnsi="Calibri" w:cs="Calibri"/>
      <w:color w:val="000000"/>
      <w:sz w:val="24"/>
      <w:szCs w:val="24"/>
    </w:rPr>
  </w:style>
  <w:style w:type="character" w:styleId="CommentReference">
    <w:name w:val="annotation reference"/>
    <w:basedOn w:val="DefaultParagraphFont"/>
    <w:uiPriority w:val="99"/>
    <w:unhideWhenUsed/>
    <w:rsid w:val="00373A6B"/>
    <w:rPr>
      <w:sz w:val="16"/>
      <w:szCs w:val="16"/>
    </w:rPr>
  </w:style>
  <w:style w:type="paragraph" w:styleId="CommentText">
    <w:name w:val="annotation text"/>
    <w:basedOn w:val="Normal"/>
    <w:link w:val="CommentTextChar"/>
    <w:uiPriority w:val="99"/>
    <w:unhideWhenUsed/>
    <w:rsid w:val="00373A6B"/>
    <w:rPr>
      <w:sz w:val="20"/>
      <w:szCs w:val="20"/>
    </w:rPr>
  </w:style>
  <w:style w:type="character" w:customStyle="1" w:styleId="CommentTextChar">
    <w:name w:val="Comment Text Char"/>
    <w:basedOn w:val="DefaultParagraphFont"/>
    <w:link w:val="CommentText"/>
    <w:uiPriority w:val="99"/>
    <w:rsid w:val="00373A6B"/>
    <w:rPr>
      <w:lang w:val="en-AU"/>
    </w:rPr>
  </w:style>
  <w:style w:type="paragraph" w:styleId="CommentSubject">
    <w:name w:val="annotation subject"/>
    <w:basedOn w:val="CommentText"/>
    <w:next w:val="CommentText"/>
    <w:link w:val="CommentSubjectChar"/>
    <w:uiPriority w:val="1"/>
    <w:semiHidden/>
    <w:unhideWhenUsed/>
    <w:rsid w:val="00373A6B"/>
    <w:rPr>
      <w:b/>
      <w:bCs/>
    </w:rPr>
  </w:style>
  <w:style w:type="character" w:customStyle="1" w:styleId="CommentSubjectChar">
    <w:name w:val="Comment Subject Char"/>
    <w:basedOn w:val="CommentTextChar"/>
    <w:link w:val="CommentSubject"/>
    <w:uiPriority w:val="1"/>
    <w:semiHidden/>
    <w:rsid w:val="00373A6B"/>
    <w:rPr>
      <w:b/>
      <w:bCs/>
      <w:lang w:val="en-AU"/>
    </w:rPr>
  </w:style>
  <w:style w:type="paragraph" w:customStyle="1" w:styleId="AHPRAitemheading">
    <w:name w:val="AHPRA item heading"/>
    <w:basedOn w:val="AHPRASubheading"/>
    <w:next w:val="Normal"/>
    <w:uiPriority w:val="99"/>
    <w:rsid w:val="0025418B"/>
    <w:pPr>
      <w:numPr>
        <w:numId w:val="8"/>
      </w:numPr>
    </w:pPr>
  </w:style>
  <w:style w:type="paragraph" w:customStyle="1" w:styleId="AHPRAitemlevel2">
    <w:name w:val="AHPRA item level 2"/>
    <w:basedOn w:val="AHPRASubheading"/>
    <w:link w:val="AHPRAitemlevel2Char"/>
    <w:uiPriority w:val="99"/>
    <w:rsid w:val="0025418B"/>
    <w:pPr>
      <w:numPr>
        <w:ilvl w:val="1"/>
        <w:numId w:val="8"/>
      </w:numPr>
      <w:tabs>
        <w:tab w:val="num" w:pos="1134"/>
      </w:tabs>
      <w:ind w:left="6096" w:hanging="6096"/>
      <w:jc w:val="both"/>
    </w:pPr>
    <w:rPr>
      <w:color w:val="auto"/>
      <w:lang w:val="en-US"/>
    </w:rPr>
  </w:style>
  <w:style w:type="paragraph" w:customStyle="1" w:styleId="Item111AHPRAitemlevel3">
    <w:name w:val="Item 1.1.1 AHPRA item level 3"/>
    <w:basedOn w:val="AHPRAitemlevel2"/>
    <w:uiPriority w:val="1"/>
    <w:qFormat/>
    <w:rsid w:val="0025418B"/>
    <w:pPr>
      <w:numPr>
        <w:ilvl w:val="2"/>
      </w:numPr>
      <w:tabs>
        <w:tab w:val="clear" w:pos="1134"/>
      </w:tabs>
      <w:ind w:left="369" w:firstLine="368"/>
    </w:pPr>
  </w:style>
  <w:style w:type="character" w:customStyle="1" w:styleId="AHPRAitemlevel2Char">
    <w:name w:val="AHPRA item level 2 Char"/>
    <w:link w:val="AHPRAitemlevel2"/>
    <w:uiPriority w:val="99"/>
    <w:rsid w:val="0025418B"/>
    <w:rPr>
      <w:b/>
      <w:szCs w:val="24"/>
    </w:rPr>
  </w:style>
  <w:style w:type="character" w:styleId="Emphasis">
    <w:name w:val="Emphasis"/>
    <w:basedOn w:val="DefaultParagraphFont"/>
    <w:uiPriority w:val="20"/>
    <w:qFormat/>
    <w:rsid w:val="00D20293"/>
    <w:rPr>
      <w:i/>
      <w:iCs/>
    </w:rPr>
  </w:style>
  <w:style w:type="paragraph" w:customStyle="1" w:styleId="AHPRAbodybluebold">
    <w:name w:val="AHPRA body blue bold"/>
    <w:basedOn w:val="Normal"/>
    <w:uiPriority w:val="1"/>
    <w:rsid w:val="00D91887"/>
    <w:pPr>
      <w:spacing w:before="200"/>
    </w:pPr>
    <w:rPr>
      <w:b/>
      <w:color w:val="007DC3"/>
      <w:sz w:val="20"/>
      <w:lang w:val="en-US"/>
    </w:rPr>
  </w:style>
  <w:style w:type="paragraph" w:styleId="ListParagraph">
    <w:name w:val="List Paragraph"/>
    <w:basedOn w:val="Normal"/>
    <w:link w:val="ListParagraphChar"/>
    <w:uiPriority w:val="34"/>
    <w:unhideWhenUsed/>
    <w:qFormat/>
    <w:rsid w:val="00CA3F4D"/>
    <w:pPr>
      <w:ind w:left="720"/>
      <w:contextualSpacing/>
    </w:pPr>
  </w:style>
  <w:style w:type="paragraph" w:styleId="Revision">
    <w:name w:val="Revision"/>
    <w:hidden/>
    <w:semiHidden/>
    <w:rsid w:val="00CA0F72"/>
    <w:rPr>
      <w:sz w:val="24"/>
      <w:szCs w:val="24"/>
      <w:lang w:val="en-AU"/>
    </w:rPr>
  </w:style>
  <w:style w:type="paragraph" w:customStyle="1" w:styleId="AHPRASubhead">
    <w:name w:val="AHPRA Subhead"/>
    <w:basedOn w:val="Normal"/>
    <w:qFormat/>
    <w:rsid w:val="00863761"/>
    <w:rPr>
      <w:b/>
      <w:color w:val="008EC4"/>
      <w:sz w:val="20"/>
    </w:rPr>
  </w:style>
  <w:style w:type="character" w:customStyle="1" w:styleId="ListParagraphChar">
    <w:name w:val="List Paragraph Char"/>
    <w:basedOn w:val="DefaultParagraphFont"/>
    <w:link w:val="ListParagraph"/>
    <w:uiPriority w:val="34"/>
    <w:locked/>
    <w:rsid w:val="00863761"/>
    <w:rPr>
      <w:sz w:val="24"/>
      <w:szCs w:val="24"/>
      <w:lang w:val="en-AU"/>
    </w:rPr>
  </w:style>
  <w:style w:type="paragraph" w:customStyle="1" w:styleId="NoSpacing1">
    <w:name w:val="No Spacing1"/>
    <w:uiPriority w:val="99"/>
    <w:rsid w:val="00A063E0"/>
    <w:rPr>
      <w:rFonts w:eastAsia="Times New Roman"/>
      <w:sz w:val="22"/>
      <w:szCs w:val="22"/>
    </w:rPr>
  </w:style>
  <w:style w:type="character" w:styleId="FollowedHyperlink">
    <w:name w:val="FollowedHyperlink"/>
    <w:basedOn w:val="DefaultParagraphFont"/>
    <w:uiPriority w:val="1"/>
    <w:semiHidden/>
    <w:unhideWhenUsed/>
    <w:rsid w:val="00B628FC"/>
    <w:rPr>
      <w:color w:val="800080" w:themeColor="followedHyperlink"/>
      <w:u w:val="single"/>
    </w:rPr>
  </w:style>
  <w:style w:type="character" w:customStyle="1" w:styleId="AHPRASubheadingChar">
    <w:name w:val="AHPRA Subheading Char"/>
    <w:basedOn w:val="DefaultParagraphFont"/>
    <w:link w:val="AHPRASubheading"/>
    <w:locked/>
    <w:rsid w:val="003D38AE"/>
    <w:rPr>
      <w:b/>
      <w:color w:val="007DC3"/>
      <w:szCs w:val="24"/>
      <w:lang w:val="en-AU"/>
    </w:rPr>
  </w:style>
  <w:style w:type="paragraph" w:styleId="BodyText">
    <w:name w:val="Body Text"/>
    <w:basedOn w:val="Normal"/>
    <w:link w:val="BodyTextChar"/>
    <w:uiPriority w:val="99"/>
    <w:unhideWhenUsed/>
    <w:qFormat/>
    <w:rsid w:val="00792C32"/>
    <w:pPr>
      <w:widowControl w:val="0"/>
      <w:autoSpaceDE w:val="0"/>
      <w:autoSpaceDN w:val="0"/>
      <w:adjustRightInd w:val="0"/>
      <w:spacing w:after="240" w:line="276" w:lineRule="auto"/>
    </w:pPr>
    <w:rPr>
      <w:rFonts w:eastAsia="Times New Roman" w:cstheme="minorBidi"/>
      <w:sz w:val="20"/>
      <w:szCs w:val="20"/>
      <w:lang w:eastAsia="en-AU"/>
    </w:rPr>
  </w:style>
  <w:style w:type="character" w:customStyle="1" w:styleId="BodyTextChar">
    <w:name w:val="Body Text Char"/>
    <w:basedOn w:val="DefaultParagraphFont"/>
    <w:link w:val="BodyText"/>
    <w:uiPriority w:val="99"/>
    <w:rsid w:val="00792C32"/>
    <w:rPr>
      <w:rFonts w:eastAsia="Times New Roman" w:cstheme="minorBidi"/>
      <w:lang w:val="en-AU" w:eastAsia="en-AU"/>
    </w:rPr>
  </w:style>
  <w:style w:type="paragraph" w:styleId="PlainText">
    <w:name w:val="Plain Text"/>
    <w:basedOn w:val="Normal"/>
    <w:link w:val="PlainTextChar"/>
    <w:uiPriority w:val="99"/>
    <w:unhideWhenUsed/>
    <w:rsid w:val="008A5EC5"/>
    <w:pPr>
      <w:spacing w:after="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5EC5"/>
    <w:rPr>
      <w:rFonts w:ascii="Calibri" w:eastAsiaTheme="minorHAnsi" w:hAnsi="Calibri" w:cs="Consolas"/>
      <w:sz w:val="22"/>
      <w:szCs w:val="21"/>
      <w:lang w:val="en-AU"/>
    </w:rPr>
  </w:style>
  <w:style w:type="character" w:customStyle="1" w:styleId="apple-converted-space">
    <w:name w:val="apple-converted-space"/>
    <w:basedOn w:val="DefaultParagraphFont"/>
    <w:rsid w:val="003F61CA"/>
  </w:style>
  <w:style w:type="character" w:styleId="Strong">
    <w:name w:val="Strong"/>
    <w:basedOn w:val="DefaultParagraphFont"/>
    <w:uiPriority w:val="22"/>
    <w:qFormat/>
    <w:rsid w:val="000124CD"/>
    <w:rPr>
      <w:b/>
      <w:bCs/>
      <w:i w:val="0"/>
      <w:iCs w:val="0"/>
    </w:rPr>
  </w:style>
  <w:style w:type="character" w:customStyle="1" w:styleId="AHPRABulletlevel1Char">
    <w:name w:val="AHPRA Bullet level 1 Char"/>
    <w:basedOn w:val="DefaultParagraphFont"/>
    <w:link w:val="AHPRABulletlevel1"/>
    <w:rsid w:val="008E23C5"/>
    <w:rPr>
      <w:szCs w:val="24"/>
      <w:lang w:val="en-AU"/>
    </w:rPr>
  </w:style>
  <w:style w:type="paragraph" w:customStyle="1" w:styleId="AHPRABody0">
    <w:name w:val="AHPRA Body"/>
    <w:basedOn w:val="Normal"/>
    <w:qFormat/>
    <w:rsid w:val="00B64501"/>
    <w:pPr>
      <w:spacing w:after="0"/>
    </w:pPr>
    <w:rPr>
      <w:rFonts w:eastAsia="Calibri" w:cs="Arial"/>
      <w:sz w:val="20"/>
      <w:szCs w:val="20"/>
      <w:lang w:eastAsia="en-AU"/>
    </w:rPr>
  </w:style>
  <w:style w:type="paragraph" w:styleId="NormalWeb">
    <w:name w:val="Normal (Web)"/>
    <w:basedOn w:val="Normal"/>
    <w:uiPriority w:val="99"/>
    <w:unhideWhenUsed/>
    <w:rsid w:val="009D17DA"/>
    <w:pPr>
      <w:spacing w:after="115"/>
    </w:pPr>
    <w:rPr>
      <w:rFonts w:ascii="Times New Roman" w:eastAsia="Times New Roman" w:hAnsi="Times New Roman"/>
      <w:lang w:val="en-US"/>
    </w:rPr>
  </w:style>
  <w:style w:type="paragraph" w:customStyle="1" w:styleId="ahprabody1">
    <w:name w:val="ahprabody"/>
    <w:basedOn w:val="Normal"/>
    <w:rsid w:val="000A3ECB"/>
    <w:rPr>
      <w:rFonts w:eastAsiaTheme="minorHAnsi" w:cs="Arial"/>
      <w:sz w:val="22"/>
      <w:szCs w:val="22"/>
      <w:lang w:val="en-US"/>
    </w:rPr>
  </w:style>
  <w:style w:type="paragraph" w:customStyle="1" w:styleId="AHPRAsecondlevelnumberedheading">
    <w:name w:val="AHPRA second level numbered heading"/>
    <w:basedOn w:val="Normal"/>
    <w:next w:val="AHPRAbody"/>
    <w:uiPriority w:val="1"/>
    <w:qFormat/>
    <w:rsid w:val="000A3ECB"/>
    <w:pPr>
      <w:numPr>
        <w:ilvl w:val="1"/>
        <w:numId w:val="10"/>
      </w:numPr>
    </w:pPr>
    <w:rPr>
      <w:b/>
    </w:rPr>
  </w:style>
  <w:style w:type="character" w:styleId="UnresolvedMention">
    <w:name w:val="Unresolved Mention"/>
    <w:basedOn w:val="DefaultParagraphFont"/>
    <w:uiPriority w:val="99"/>
    <w:semiHidden/>
    <w:unhideWhenUsed/>
    <w:rsid w:val="000371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3627">
      <w:bodyDiv w:val="1"/>
      <w:marLeft w:val="0"/>
      <w:marRight w:val="0"/>
      <w:marTop w:val="0"/>
      <w:marBottom w:val="0"/>
      <w:divBdr>
        <w:top w:val="none" w:sz="0" w:space="0" w:color="auto"/>
        <w:left w:val="none" w:sz="0" w:space="0" w:color="auto"/>
        <w:bottom w:val="none" w:sz="0" w:space="0" w:color="auto"/>
        <w:right w:val="none" w:sz="0" w:space="0" w:color="auto"/>
      </w:divBdr>
    </w:div>
    <w:div w:id="211576884">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12218936">
      <w:bodyDiv w:val="1"/>
      <w:marLeft w:val="0"/>
      <w:marRight w:val="0"/>
      <w:marTop w:val="0"/>
      <w:marBottom w:val="0"/>
      <w:divBdr>
        <w:top w:val="none" w:sz="0" w:space="0" w:color="auto"/>
        <w:left w:val="none" w:sz="0" w:space="0" w:color="auto"/>
        <w:bottom w:val="none" w:sz="0" w:space="0" w:color="auto"/>
        <w:right w:val="none" w:sz="0" w:space="0" w:color="auto"/>
      </w:divBdr>
      <w:divsChild>
        <w:div w:id="176507056">
          <w:marLeft w:val="0"/>
          <w:marRight w:val="0"/>
          <w:marTop w:val="0"/>
          <w:marBottom w:val="0"/>
          <w:divBdr>
            <w:top w:val="none" w:sz="0" w:space="0" w:color="auto"/>
            <w:left w:val="none" w:sz="0" w:space="0" w:color="auto"/>
            <w:bottom w:val="none" w:sz="0" w:space="0" w:color="auto"/>
            <w:right w:val="none" w:sz="0" w:space="0" w:color="auto"/>
          </w:divBdr>
          <w:divsChild>
            <w:div w:id="80611275">
              <w:marLeft w:val="0"/>
              <w:marRight w:val="0"/>
              <w:marTop w:val="0"/>
              <w:marBottom w:val="0"/>
              <w:divBdr>
                <w:top w:val="none" w:sz="0" w:space="0" w:color="auto"/>
                <w:left w:val="none" w:sz="0" w:space="0" w:color="auto"/>
                <w:bottom w:val="none" w:sz="0" w:space="0" w:color="auto"/>
                <w:right w:val="none" w:sz="0" w:space="0" w:color="auto"/>
              </w:divBdr>
              <w:divsChild>
                <w:div w:id="4483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1510">
      <w:bodyDiv w:val="1"/>
      <w:marLeft w:val="0"/>
      <w:marRight w:val="0"/>
      <w:marTop w:val="0"/>
      <w:marBottom w:val="0"/>
      <w:divBdr>
        <w:top w:val="none" w:sz="0" w:space="0" w:color="auto"/>
        <w:left w:val="none" w:sz="0" w:space="0" w:color="auto"/>
        <w:bottom w:val="none" w:sz="0" w:space="0" w:color="auto"/>
        <w:right w:val="none" w:sz="0" w:space="0" w:color="auto"/>
      </w:divBdr>
    </w:div>
    <w:div w:id="461534760">
      <w:bodyDiv w:val="1"/>
      <w:marLeft w:val="0"/>
      <w:marRight w:val="0"/>
      <w:marTop w:val="0"/>
      <w:marBottom w:val="0"/>
      <w:divBdr>
        <w:top w:val="none" w:sz="0" w:space="0" w:color="auto"/>
        <w:left w:val="none" w:sz="0" w:space="0" w:color="auto"/>
        <w:bottom w:val="none" w:sz="0" w:space="0" w:color="auto"/>
        <w:right w:val="none" w:sz="0" w:space="0" w:color="auto"/>
      </w:divBdr>
      <w:divsChild>
        <w:div w:id="145323627">
          <w:marLeft w:val="0"/>
          <w:marRight w:val="0"/>
          <w:marTop w:val="0"/>
          <w:marBottom w:val="0"/>
          <w:divBdr>
            <w:top w:val="none" w:sz="0" w:space="0" w:color="auto"/>
            <w:left w:val="none" w:sz="0" w:space="0" w:color="auto"/>
            <w:bottom w:val="none" w:sz="0" w:space="0" w:color="auto"/>
            <w:right w:val="none" w:sz="0" w:space="0" w:color="auto"/>
          </w:divBdr>
          <w:divsChild>
            <w:div w:id="47152050">
              <w:marLeft w:val="0"/>
              <w:marRight w:val="0"/>
              <w:marTop w:val="0"/>
              <w:marBottom w:val="0"/>
              <w:divBdr>
                <w:top w:val="none" w:sz="0" w:space="0" w:color="auto"/>
                <w:left w:val="none" w:sz="0" w:space="0" w:color="auto"/>
                <w:bottom w:val="none" w:sz="0" w:space="0" w:color="auto"/>
                <w:right w:val="none" w:sz="0" w:space="0" w:color="auto"/>
              </w:divBdr>
              <w:divsChild>
                <w:div w:id="13123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9178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13135820">
      <w:bodyDiv w:val="1"/>
      <w:marLeft w:val="0"/>
      <w:marRight w:val="0"/>
      <w:marTop w:val="0"/>
      <w:marBottom w:val="0"/>
      <w:divBdr>
        <w:top w:val="none" w:sz="0" w:space="0" w:color="auto"/>
        <w:left w:val="none" w:sz="0" w:space="0" w:color="auto"/>
        <w:bottom w:val="none" w:sz="0" w:space="0" w:color="auto"/>
        <w:right w:val="none" w:sz="0" w:space="0" w:color="auto"/>
      </w:divBdr>
    </w:div>
    <w:div w:id="1019238849">
      <w:bodyDiv w:val="1"/>
      <w:marLeft w:val="0"/>
      <w:marRight w:val="0"/>
      <w:marTop w:val="0"/>
      <w:marBottom w:val="0"/>
      <w:divBdr>
        <w:top w:val="none" w:sz="0" w:space="0" w:color="auto"/>
        <w:left w:val="none" w:sz="0" w:space="0" w:color="auto"/>
        <w:bottom w:val="none" w:sz="0" w:space="0" w:color="auto"/>
        <w:right w:val="none" w:sz="0" w:space="0" w:color="auto"/>
      </w:divBdr>
    </w:div>
    <w:div w:id="1027874958">
      <w:bodyDiv w:val="1"/>
      <w:marLeft w:val="0"/>
      <w:marRight w:val="0"/>
      <w:marTop w:val="0"/>
      <w:marBottom w:val="0"/>
      <w:divBdr>
        <w:top w:val="none" w:sz="0" w:space="0" w:color="auto"/>
        <w:left w:val="none" w:sz="0" w:space="0" w:color="auto"/>
        <w:bottom w:val="none" w:sz="0" w:space="0" w:color="auto"/>
        <w:right w:val="none" w:sz="0" w:space="0" w:color="auto"/>
      </w:divBdr>
    </w:div>
    <w:div w:id="1069815404">
      <w:bodyDiv w:val="1"/>
      <w:marLeft w:val="0"/>
      <w:marRight w:val="0"/>
      <w:marTop w:val="0"/>
      <w:marBottom w:val="0"/>
      <w:divBdr>
        <w:top w:val="none" w:sz="0" w:space="0" w:color="auto"/>
        <w:left w:val="none" w:sz="0" w:space="0" w:color="auto"/>
        <w:bottom w:val="none" w:sz="0" w:space="0" w:color="auto"/>
        <w:right w:val="none" w:sz="0" w:space="0" w:color="auto"/>
      </w:divBdr>
    </w:div>
    <w:div w:id="1082994729">
      <w:bodyDiv w:val="1"/>
      <w:marLeft w:val="0"/>
      <w:marRight w:val="0"/>
      <w:marTop w:val="0"/>
      <w:marBottom w:val="0"/>
      <w:divBdr>
        <w:top w:val="none" w:sz="0" w:space="0" w:color="auto"/>
        <w:left w:val="none" w:sz="0" w:space="0" w:color="auto"/>
        <w:bottom w:val="none" w:sz="0" w:space="0" w:color="auto"/>
        <w:right w:val="none" w:sz="0" w:space="0" w:color="auto"/>
      </w:divBdr>
    </w:div>
    <w:div w:id="1089929338">
      <w:bodyDiv w:val="1"/>
      <w:marLeft w:val="0"/>
      <w:marRight w:val="0"/>
      <w:marTop w:val="0"/>
      <w:marBottom w:val="0"/>
      <w:divBdr>
        <w:top w:val="none" w:sz="0" w:space="0" w:color="auto"/>
        <w:left w:val="none" w:sz="0" w:space="0" w:color="auto"/>
        <w:bottom w:val="none" w:sz="0" w:space="0" w:color="auto"/>
        <w:right w:val="none" w:sz="0" w:space="0" w:color="auto"/>
      </w:divBdr>
    </w:div>
    <w:div w:id="1117140684">
      <w:bodyDiv w:val="1"/>
      <w:marLeft w:val="0"/>
      <w:marRight w:val="0"/>
      <w:marTop w:val="0"/>
      <w:marBottom w:val="0"/>
      <w:divBdr>
        <w:top w:val="none" w:sz="0" w:space="0" w:color="auto"/>
        <w:left w:val="none" w:sz="0" w:space="0" w:color="auto"/>
        <w:bottom w:val="none" w:sz="0" w:space="0" w:color="auto"/>
        <w:right w:val="none" w:sz="0" w:space="0" w:color="auto"/>
      </w:divBdr>
    </w:div>
    <w:div w:id="1196775579">
      <w:bodyDiv w:val="1"/>
      <w:marLeft w:val="0"/>
      <w:marRight w:val="0"/>
      <w:marTop w:val="0"/>
      <w:marBottom w:val="0"/>
      <w:divBdr>
        <w:top w:val="none" w:sz="0" w:space="0" w:color="auto"/>
        <w:left w:val="none" w:sz="0" w:space="0" w:color="auto"/>
        <w:bottom w:val="none" w:sz="0" w:space="0" w:color="auto"/>
        <w:right w:val="none" w:sz="0" w:space="0" w:color="auto"/>
      </w:divBdr>
    </w:div>
    <w:div w:id="1223828995">
      <w:bodyDiv w:val="1"/>
      <w:marLeft w:val="0"/>
      <w:marRight w:val="0"/>
      <w:marTop w:val="0"/>
      <w:marBottom w:val="0"/>
      <w:divBdr>
        <w:top w:val="none" w:sz="0" w:space="0" w:color="auto"/>
        <w:left w:val="none" w:sz="0" w:space="0" w:color="auto"/>
        <w:bottom w:val="none" w:sz="0" w:space="0" w:color="auto"/>
        <w:right w:val="none" w:sz="0" w:space="0" w:color="auto"/>
      </w:divBdr>
      <w:divsChild>
        <w:div w:id="1078214569">
          <w:marLeft w:val="0"/>
          <w:marRight w:val="0"/>
          <w:marTop w:val="0"/>
          <w:marBottom w:val="0"/>
          <w:divBdr>
            <w:top w:val="none" w:sz="0" w:space="0" w:color="auto"/>
            <w:left w:val="none" w:sz="0" w:space="0" w:color="auto"/>
            <w:bottom w:val="none" w:sz="0" w:space="0" w:color="auto"/>
            <w:right w:val="none" w:sz="0" w:space="0" w:color="auto"/>
          </w:divBdr>
          <w:divsChild>
            <w:div w:id="1400635937">
              <w:marLeft w:val="0"/>
              <w:marRight w:val="0"/>
              <w:marTop w:val="0"/>
              <w:marBottom w:val="0"/>
              <w:divBdr>
                <w:top w:val="none" w:sz="0" w:space="0" w:color="auto"/>
                <w:left w:val="none" w:sz="0" w:space="0" w:color="auto"/>
                <w:bottom w:val="none" w:sz="0" w:space="0" w:color="auto"/>
                <w:right w:val="none" w:sz="0" w:space="0" w:color="auto"/>
              </w:divBdr>
              <w:divsChild>
                <w:div w:id="306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8710">
      <w:bodyDiv w:val="1"/>
      <w:marLeft w:val="0"/>
      <w:marRight w:val="0"/>
      <w:marTop w:val="0"/>
      <w:marBottom w:val="0"/>
      <w:divBdr>
        <w:top w:val="none" w:sz="0" w:space="0" w:color="auto"/>
        <w:left w:val="none" w:sz="0" w:space="0" w:color="auto"/>
        <w:bottom w:val="none" w:sz="0" w:space="0" w:color="auto"/>
        <w:right w:val="none" w:sz="0" w:space="0" w:color="auto"/>
      </w:divBdr>
    </w:div>
    <w:div w:id="1244532649">
      <w:bodyDiv w:val="1"/>
      <w:marLeft w:val="0"/>
      <w:marRight w:val="0"/>
      <w:marTop w:val="0"/>
      <w:marBottom w:val="0"/>
      <w:divBdr>
        <w:top w:val="none" w:sz="0" w:space="0" w:color="auto"/>
        <w:left w:val="none" w:sz="0" w:space="0" w:color="auto"/>
        <w:bottom w:val="none" w:sz="0" w:space="0" w:color="auto"/>
        <w:right w:val="none" w:sz="0" w:space="0" w:color="auto"/>
      </w:divBdr>
    </w:div>
    <w:div w:id="1301112998">
      <w:bodyDiv w:val="1"/>
      <w:marLeft w:val="0"/>
      <w:marRight w:val="0"/>
      <w:marTop w:val="0"/>
      <w:marBottom w:val="0"/>
      <w:divBdr>
        <w:top w:val="none" w:sz="0" w:space="0" w:color="auto"/>
        <w:left w:val="none" w:sz="0" w:space="0" w:color="auto"/>
        <w:bottom w:val="none" w:sz="0" w:space="0" w:color="auto"/>
        <w:right w:val="none" w:sz="0" w:space="0" w:color="auto"/>
      </w:divBdr>
    </w:div>
    <w:div w:id="1364552213">
      <w:bodyDiv w:val="1"/>
      <w:marLeft w:val="0"/>
      <w:marRight w:val="0"/>
      <w:marTop w:val="0"/>
      <w:marBottom w:val="0"/>
      <w:divBdr>
        <w:top w:val="none" w:sz="0" w:space="0" w:color="auto"/>
        <w:left w:val="none" w:sz="0" w:space="0" w:color="auto"/>
        <w:bottom w:val="none" w:sz="0" w:space="0" w:color="auto"/>
        <w:right w:val="none" w:sz="0" w:space="0" w:color="auto"/>
      </w:divBdr>
    </w:div>
    <w:div w:id="1460488059">
      <w:bodyDiv w:val="1"/>
      <w:marLeft w:val="0"/>
      <w:marRight w:val="0"/>
      <w:marTop w:val="0"/>
      <w:marBottom w:val="0"/>
      <w:divBdr>
        <w:top w:val="none" w:sz="0" w:space="0" w:color="auto"/>
        <w:left w:val="none" w:sz="0" w:space="0" w:color="auto"/>
        <w:bottom w:val="none" w:sz="0" w:space="0" w:color="auto"/>
        <w:right w:val="none" w:sz="0" w:space="0" w:color="auto"/>
      </w:divBdr>
    </w:div>
    <w:div w:id="1519809703">
      <w:bodyDiv w:val="1"/>
      <w:marLeft w:val="0"/>
      <w:marRight w:val="0"/>
      <w:marTop w:val="0"/>
      <w:marBottom w:val="0"/>
      <w:divBdr>
        <w:top w:val="none" w:sz="0" w:space="0" w:color="auto"/>
        <w:left w:val="none" w:sz="0" w:space="0" w:color="auto"/>
        <w:bottom w:val="none" w:sz="0" w:space="0" w:color="auto"/>
        <w:right w:val="none" w:sz="0" w:space="0" w:color="auto"/>
      </w:divBdr>
    </w:div>
    <w:div w:id="1548225869">
      <w:bodyDiv w:val="1"/>
      <w:marLeft w:val="0"/>
      <w:marRight w:val="0"/>
      <w:marTop w:val="0"/>
      <w:marBottom w:val="0"/>
      <w:divBdr>
        <w:top w:val="none" w:sz="0" w:space="0" w:color="auto"/>
        <w:left w:val="none" w:sz="0" w:space="0" w:color="auto"/>
        <w:bottom w:val="none" w:sz="0" w:space="0" w:color="auto"/>
        <w:right w:val="none" w:sz="0" w:space="0" w:color="auto"/>
      </w:divBdr>
    </w:div>
    <w:div w:id="1610694531">
      <w:bodyDiv w:val="1"/>
      <w:marLeft w:val="0"/>
      <w:marRight w:val="0"/>
      <w:marTop w:val="0"/>
      <w:marBottom w:val="0"/>
      <w:divBdr>
        <w:top w:val="none" w:sz="0" w:space="0" w:color="auto"/>
        <w:left w:val="none" w:sz="0" w:space="0" w:color="auto"/>
        <w:bottom w:val="none" w:sz="0" w:space="0" w:color="auto"/>
        <w:right w:val="none" w:sz="0" w:space="0" w:color="auto"/>
      </w:divBdr>
      <w:divsChild>
        <w:div w:id="199782006">
          <w:marLeft w:val="0"/>
          <w:marRight w:val="0"/>
          <w:marTop w:val="0"/>
          <w:marBottom w:val="0"/>
          <w:divBdr>
            <w:top w:val="none" w:sz="0" w:space="0" w:color="auto"/>
            <w:left w:val="none" w:sz="0" w:space="0" w:color="auto"/>
            <w:bottom w:val="none" w:sz="0" w:space="0" w:color="auto"/>
            <w:right w:val="none" w:sz="0" w:space="0" w:color="auto"/>
          </w:divBdr>
          <w:divsChild>
            <w:div w:id="592279551">
              <w:marLeft w:val="0"/>
              <w:marRight w:val="0"/>
              <w:marTop w:val="0"/>
              <w:marBottom w:val="0"/>
              <w:divBdr>
                <w:top w:val="none" w:sz="0" w:space="0" w:color="auto"/>
                <w:left w:val="none" w:sz="0" w:space="0" w:color="auto"/>
                <w:bottom w:val="none" w:sz="0" w:space="0" w:color="auto"/>
                <w:right w:val="none" w:sz="0" w:space="0" w:color="auto"/>
              </w:divBdr>
              <w:divsChild>
                <w:div w:id="19629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403125">
          <w:marLeft w:val="0"/>
          <w:marRight w:val="0"/>
          <w:marTop w:val="0"/>
          <w:marBottom w:val="0"/>
          <w:divBdr>
            <w:top w:val="none" w:sz="0" w:space="0" w:color="auto"/>
            <w:left w:val="none" w:sz="0" w:space="0" w:color="auto"/>
            <w:bottom w:val="none" w:sz="0" w:space="0" w:color="auto"/>
            <w:right w:val="none" w:sz="0" w:space="0" w:color="auto"/>
          </w:divBdr>
          <w:divsChild>
            <w:div w:id="218368156">
              <w:marLeft w:val="0"/>
              <w:marRight w:val="0"/>
              <w:marTop w:val="0"/>
              <w:marBottom w:val="0"/>
              <w:divBdr>
                <w:top w:val="none" w:sz="0" w:space="0" w:color="auto"/>
                <w:left w:val="none" w:sz="0" w:space="0" w:color="auto"/>
                <w:bottom w:val="none" w:sz="0" w:space="0" w:color="auto"/>
                <w:right w:val="none" w:sz="0" w:space="0" w:color="auto"/>
              </w:divBdr>
              <w:divsChild>
                <w:div w:id="11926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70645">
      <w:bodyDiv w:val="1"/>
      <w:marLeft w:val="0"/>
      <w:marRight w:val="0"/>
      <w:marTop w:val="0"/>
      <w:marBottom w:val="0"/>
      <w:divBdr>
        <w:top w:val="none" w:sz="0" w:space="0" w:color="auto"/>
        <w:left w:val="none" w:sz="0" w:space="0" w:color="auto"/>
        <w:bottom w:val="none" w:sz="0" w:space="0" w:color="auto"/>
        <w:right w:val="none" w:sz="0" w:space="0" w:color="auto"/>
      </w:divBdr>
      <w:divsChild>
        <w:div w:id="1547525526">
          <w:marLeft w:val="0"/>
          <w:marRight w:val="0"/>
          <w:marTop w:val="0"/>
          <w:marBottom w:val="0"/>
          <w:divBdr>
            <w:top w:val="none" w:sz="0" w:space="0" w:color="auto"/>
            <w:left w:val="none" w:sz="0" w:space="0" w:color="auto"/>
            <w:bottom w:val="none" w:sz="0" w:space="0" w:color="auto"/>
            <w:right w:val="none" w:sz="0" w:space="0" w:color="auto"/>
          </w:divBdr>
          <w:divsChild>
            <w:div w:id="1754738543">
              <w:marLeft w:val="0"/>
              <w:marRight w:val="0"/>
              <w:marTop w:val="0"/>
              <w:marBottom w:val="0"/>
              <w:divBdr>
                <w:top w:val="none" w:sz="0" w:space="0" w:color="auto"/>
                <w:left w:val="none" w:sz="0" w:space="0" w:color="auto"/>
                <w:bottom w:val="none" w:sz="0" w:space="0" w:color="auto"/>
                <w:right w:val="none" w:sz="0" w:space="0" w:color="auto"/>
              </w:divBdr>
              <w:divsChild>
                <w:div w:id="7876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51317">
      <w:bodyDiv w:val="1"/>
      <w:marLeft w:val="0"/>
      <w:marRight w:val="0"/>
      <w:marTop w:val="0"/>
      <w:marBottom w:val="0"/>
      <w:divBdr>
        <w:top w:val="none" w:sz="0" w:space="0" w:color="auto"/>
        <w:left w:val="none" w:sz="0" w:space="0" w:color="auto"/>
        <w:bottom w:val="none" w:sz="0" w:space="0" w:color="auto"/>
        <w:right w:val="none" w:sz="0" w:space="0" w:color="auto"/>
      </w:divBdr>
    </w:div>
    <w:div w:id="1787190542">
      <w:bodyDiv w:val="1"/>
      <w:marLeft w:val="0"/>
      <w:marRight w:val="0"/>
      <w:marTop w:val="0"/>
      <w:marBottom w:val="0"/>
      <w:divBdr>
        <w:top w:val="none" w:sz="0" w:space="0" w:color="auto"/>
        <w:left w:val="none" w:sz="0" w:space="0" w:color="auto"/>
        <w:bottom w:val="none" w:sz="0" w:space="0" w:color="auto"/>
        <w:right w:val="none" w:sz="0" w:space="0" w:color="auto"/>
      </w:divBdr>
      <w:divsChild>
        <w:div w:id="997031641">
          <w:marLeft w:val="0"/>
          <w:marRight w:val="0"/>
          <w:marTop w:val="0"/>
          <w:marBottom w:val="0"/>
          <w:divBdr>
            <w:top w:val="none" w:sz="0" w:space="0" w:color="auto"/>
            <w:left w:val="none" w:sz="0" w:space="0" w:color="auto"/>
            <w:bottom w:val="none" w:sz="0" w:space="0" w:color="auto"/>
            <w:right w:val="none" w:sz="0" w:space="0" w:color="auto"/>
          </w:divBdr>
          <w:divsChild>
            <w:div w:id="361366416">
              <w:marLeft w:val="0"/>
              <w:marRight w:val="0"/>
              <w:marTop w:val="0"/>
              <w:marBottom w:val="0"/>
              <w:divBdr>
                <w:top w:val="none" w:sz="0" w:space="0" w:color="auto"/>
                <w:left w:val="none" w:sz="0" w:space="0" w:color="auto"/>
                <w:bottom w:val="none" w:sz="0" w:space="0" w:color="auto"/>
                <w:right w:val="none" w:sz="0" w:space="0" w:color="auto"/>
              </w:divBdr>
              <w:divsChild>
                <w:div w:id="11854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5344">
      <w:bodyDiv w:val="1"/>
      <w:marLeft w:val="0"/>
      <w:marRight w:val="0"/>
      <w:marTop w:val="0"/>
      <w:marBottom w:val="0"/>
      <w:divBdr>
        <w:top w:val="none" w:sz="0" w:space="0" w:color="auto"/>
        <w:left w:val="none" w:sz="0" w:space="0" w:color="auto"/>
        <w:bottom w:val="none" w:sz="0" w:space="0" w:color="auto"/>
        <w:right w:val="none" w:sz="0" w:space="0" w:color="auto"/>
      </w:divBdr>
      <w:divsChild>
        <w:div w:id="742485536">
          <w:marLeft w:val="0"/>
          <w:marRight w:val="0"/>
          <w:marTop w:val="0"/>
          <w:marBottom w:val="0"/>
          <w:divBdr>
            <w:top w:val="none" w:sz="0" w:space="0" w:color="auto"/>
            <w:left w:val="none" w:sz="0" w:space="0" w:color="auto"/>
            <w:bottom w:val="none" w:sz="0" w:space="0" w:color="auto"/>
            <w:right w:val="none" w:sz="0" w:space="0" w:color="auto"/>
          </w:divBdr>
          <w:divsChild>
            <w:div w:id="329337655">
              <w:marLeft w:val="0"/>
              <w:marRight w:val="0"/>
              <w:marTop w:val="0"/>
              <w:marBottom w:val="0"/>
              <w:divBdr>
                <w:top w:val="none" w:sz="0" w:space="0" w:color="auto"/>
                <w:left w:val="none" w:sz="0" w:space="0" w:color="auto"/>
                <w:bottom w:val="none" w:sz="0" w:space="0" w:color="auto"/>
                <w:right w:val="none" w:sz="0" w:space="0" w:color="auto"/>
              </w:divBdr>
              <w:divsChild>
                <w:div w:id="15796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9937">
      <w:bodyDiv w:val="1"/>
      <w:marLeft w:val="0"/>
      <w:marRight w:val="0"/>
      <w:marTop w:val="0"/>
      <w:marBottom w:val="0"/>
      <w:divBdr>
        <w:top w:val="none" w:sz="0" w:space="0" w:color="auto"/>
        <w:left w:val="none" w:sz="0" w:space="0" w:color="auto"/>
        <w:bottom w:val="none" w:sz="0" w:space="0" w:color="auto"/>
        <w:right w:val="none" w:sz="0" w:space="0" w:color="auto"/>
      </w:divBdr>
      <w:divsChild>
        <w:div w:id="1615671983">
          <w:marLeft w:val="0"/>
          <w:marRight w:val="0"/>
          <w:marTop w:val="0"/>
          <w:marBottom w:val="0"/>
          <w:divBdr>
            <w:top w:val="none" w:sz="0" w:space="0" w:color="auto"/>
            <w:left w:val="none" w:sz="0" w:space="0" w:color="auto"/>
            <w:bottom w:val="none" w:sz="0" w:space="0" w:color="auto"/>
            <w:right w:val="none" w:sz="0" w:space="0" w:color="auto"/>
          </w:divBdr>
          <w:divsChild>
            <w:div w:id="110365459">
              <w:marLeft w:val="0"/>
              <w:marRight w:val="0"/>
              <w:marTop w:val="0"/>
              <w:marBottom w:val="0"/>
              <w:divBdr>
                <w:top w:val="none" w:sz="0" w:space="0" w:color="auto"/>
                <w:left w:val="none" w:sz="0" w:space="0" w:color="auto"/>
                <w:bottom w:val="none" w:sz="0" w:space="0" w:color="auto"/>
                <w:right w:val="none" w:sz="0" w:space="0" w:color="auto"/>
              </w:divBdr>
              <w:divsChild>
                <w:div w:id="8250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39857">
      <w:bodyDiv w:val="1"/>
      <w:marLeft w:val="0"/>
      <w:marRight w:val="0"/>
      <w:marTop w:val="0"/>
      <w:marBottom w:val="0"/>
      <w:divBdr>
        <w:top w:val="none" w:sz="0" w:space="0" w:color="auto"/>
        <w:left w:val="none" w:sz="0" w:space="0" w:color="auto"/>
        <w:bottom w:val="none" w:sz="0" w:space="0" w:color="auto"/>
        <w:right w:val="none" w:sz="0" w:space="0" w:color="auto"/>
      </w:divBdr>
    </w:div>
    <w:div w:id="1864978289">
      <w:bodyDiv w:val="1"/>
      <w:marLeft w:val="0"/>
      <w:marRight w:val="0"/>
      <w:marTop w:val="0"/>
      <w:marBottom w:val="0"/>
      <w:divBdr>
        <w:top w:val="none" w:sz="0" w:space="0" w:color="auto"/>
        <w:left w:val="none" w:sz="0" w:space="0" w:color="auto"/>
        <w:bottom w:val="none" w:sz="0" w:space="0" w:color="auto"/>
        <w:right w:val="none" w:sz="0" w:space="0" w:color="auto"/>
      </w:divBdr>
      <w:divsChild>
        <w:div w:id="1390615730">
          <w:marLeft w:val="0"/>
          <w:marRight w:val="0"/>
          <w:marTop w:val="0"/>
          <w:marBottom w:val="0"/>
          <w:divBdr>
            <w:top w:val="none" w:sz="0" w:space="0" w:color="auto"/>
            <w:left w:val="none" w:sz="0" w:space="0" w:color="auto"/>
            <w:bottom w:val="none" w:sz="0" w:space="0" w:color="auto"/>
            <w:right w:val="none" w:sz="0" w:space="0" w:color="auto"/>
          </w:divBdr>
          <w:divsChild>
            <w:div w:id="1722556240">
              <w:marLeft w:val="0"/>
              <w:marRight w:val="0"/>
              <w:marTop w:val="0"/>
              <w:marBottom w:val="0"/>
              <w:divBdr>
                <w:top w:val="none" w:sz="0" w:space="0" w:color="auto"/>
                <w:left w:val="none" w:sz="0" w:space="0" w:color="auto"/>
                <w:bottom w:val="none" w:sz="0" w:space="0" w:color="auto"/>
                <w:right w:val="none" w:sz="0" w:space="0" w:color="auto"/>
              </w:divBdr>
              <w:divsChild>
                <w:div w:id="562788703">
                  <w:marLeft w:val="0"/>
                  <w:marRight w:val="0"/>
                  <w:marTop w:val="0"/>
                  <w:marBottom w:val="0"/>
                  <w:divBdr>
                    <w:top w:val="none" w:sz="0" w:space="0" w:color="auto"/>
                    <w:left w:val="none" w:sz="0" w:space="0" w:color="auto"/>
                    <w:bottom w:val="none" w:sz="0" w:space="0" w:color="auto"/>
                    <w:right w:val="none" w:sz="0" w:space="0" w:color="auto"/>
                  </w:divBdr>
                  <w:divsChild>
                    <w:div w:id="785662728">
                      <w:marLeft w:val="0"/>
                      <w:marRight w:val="0"/>
                      <w:marTop w:val="0"/>
                      <w:marBottom w:val="0"/>
                      <w:divBdr>
                        <w:top w:val="none" w:sz="0" w:space="0" w:color="auto"/>
                        <w:left w:val="none" w:sz="0" w:space="0" w:color="auto"/>
                        <w:bottom w:val="none" w:sz="0" w:space="0" w:color="auto"/>
                        <w:right w:val="none" w:sz="0" w:space="0" w:color="auto"/>
                      </w:divBdr>
                      <w:divsChild>
                        <w:div w:id="393117039">
                          <w:marLeft w:val="0"/>
                          <w:marRight w:val="0"/>
                          <w:marTop w:val="270"/>
                          <w:marBottom w:val="0"/>
                          <w:divBdr>
                            <w:top w:val="none" w:sz="0" w:space="0" w:color="auto"/>
                            <w:left w:val="none" w:sz="0" w:space="0" w:color="auto"/>
                            <w:bottom w:val="none" w:sz="0" w:space="0" w:color="auto"/>
                            <w:right w:val="none" w:sz="0" w:space="0" w:color="auto"/>
                          </w:divBdr>
                          <w:divsChild>
                            <w:div w:id="846948406">
                              <w:marLeft w:val="0"/>
                              <w:marRight w:val="0"/>
                              <w:marTop w:val="0"/>
                              <w:marBottom w:val="0"/>
                              <w:divBdr>
                                <w:top w:val="none" w:sz="0" w:space="0" w:color="auto"/>
                                <w:left w:val="none" w:sz="0" w:space="0" w:color="auto"/>
                                <w:bottom w:val="none" w:sz="0" w:space="0" w:color="auto"/>
                                <w:right w:val="none" w:sz="0" w:space="0" w:color="auto"/>
                              </w:divBdr>
                              <w:divsChild>
                                <w:div w:id="454713599">
                                  <w:marLeft w:val="0"/>
                                  <w:marRight w:val="0"/>
                                  <w:marTop w:val="0"/>
                                  <w:marBottom w:val="0"/>
                                  <w:divBdr>
                                    <w:top w:val="none" w:sz="0" w:space="0" w:color="auto"/>
                                    <w:left w:val="none" w:sz="0" w:space="0" w:color="auto"/>
                                    <w:bottom w:val="single" w:sz="6" w:space="0" w:color="DADADA"/>
                                    <w:right w:val="none" w:sz="0" w:space="0" w:color="auto"/>
                                  </w:divBdr>
                                  <w:divsChild>
                                    <w:div w:id="9171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03938">
      <w:bodyDiv w:val="1"/>
      <w:marLeft w:val="0"/>
      <w:marRight w:val="0"/>
      <w:marTop w:val="0"/>
      <w:marBottom w:val="0"/>
      <w:divBdr>
        <w:top w:val="none" w:sz="0" w:space="0" w:color="auto"/>
        <w:left w:val="none" w:sz="0" w:space="0" w:color="auto"/>
        <w:bottom w:val="none" w:sz="0" w:space="0" w:color="auto"/>
        <w:right w:val="none" w:sz="0" w:space="0" w:color="auto"/>
      </w:divBdr>
    </w:div>
    <w:div w:id="1989043324">
      <w:bodyDiv w:val="1"/>
      <w:marLeft w:val="0"/>
      <w:marRight w:val="0"/>
      <w:marTop w:val="0"/>
      <w:marBottom w:val="0"/>
      <w:divBdr>
        <w:top w:val="none" w:sz="0" w:space="0" w:color="auto"/>
        <w:left w:val="none" w:sz="0" w:space="0" w:color="auto"/>
        <w:bottom w:val="none" w:sz="0" w:space="0" w:color="auto"/>
        <w:right w:val="none" w:sz="0" w:space="0" w:color="auto"/>
      </w:divBdr>
    </w:div>
    <w:div w:id="2035494658">
      <w:bodyDiv w:val="1"/>
      <w:marLeft w:val="0"/>
      <w:marRight w:val="0"/>
      <w:marTop w:val="0"/>
      <w:marBottom w:val="0"/>
      <w:divBdr>
        <w:top w:val="none" w:sz="0" w:space="0" w:color="auto"/>
        <w:left w:val="none" w:sz="0" w:space="0" w:color="auto"/>
        <w:bottom w:val="none" w:sz="0" w:space="0" w:color="auto"/>
        <w:right w:val="none" w:sz="0" w:space="0" w:color="auto"/>
      </w:divBdr>
    </w:div>
    <w:div w:id="2069910130">
      <w:bodyDiv w:val="1"/>
      <w:marLeft w:val="0"/>
      <w:marRight w:val="0"/>
      <w:marTop w:val="0"/>
      <w:marBottom w:val="0"/>
      <w:divBdr>
        <w:top w:val="none" w:sz="0" w:space="0" w:color="auto"/>
        <w:left w:val="none" w:sz="0" w:space="0" w:color="auto"/>
        <w:bottom w:val="none" w:sz="0" w:space="0" w:color="auto"/>
        <w:right w:val="none" w:sz="0" w:space="0" w:color="auto"/>
      </w:divBdr>
    </w:div>
    <w:div w:id="2122606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physiotherapyboard.gov.au/Accreditation.aspx" TargetMode="External"/><Relationship Id="rId13" Type="http://schemas.openxmlformats.org/officeDocument/2006/relationships/hyperlink" Target="https://youtu.be/4TlZIVh9VX8" TargetMode="External"/><Relationship Id="rId18" Type="http://schemas.openxmlformats.org/officeDocument/2006/relationships/hyperlink" Target="https://www.facebook.com/ahpra.gov.au/"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ahpra.gov.au/News/2019-03-04-lets-talk-about-it.aspx" TargetMode="External"/><Relationship Id="rId17" Type="http://schemas.openxmlformats.org/officeDocument/2006/relationships/hyperlink" Target="https://www.ahpra.gov.au/" TargetMode="External"/><Relationship Id="rId25" Type="http://schemas.openxmlformats.org/officeDocument/2006/relationships/hyperlink" Target="https://www.linkedin.com/organization/648146/admin/updates"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hpra.gov.au/Notifications" TargetMode="External"/><Relationship Id="rId20" Type="http://schemas.openxmlformats.org/officeDocument/2006/relationships/hyperlink" Target="https://www.linkedin.com/company/australian-health-practitioner-regulation-agency" TargetMode="External"/><Relationship Id="rId29" Type="http://schemas.openxmlformats.org/officeDocument/2006/relationships/hyperlink" Target="http://www.ahpr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pra.gov.au/News/2019-03-04-Harnessing-research-effective-regulation.aspx" TargetMode="External"/><Relationship Id="rId24" Type="http://schemas.openxmlformats.org/officeDocument/2006/relationships/image" Target="cid:image004.png@01D29360.6EACAF40"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youtu.be/Uh36Y7tYHYY" TargetMode="External"/><Relationship Id="rId23" Type="http://schemas.openxmlformats.org/officeDocument/2006/relationships/image" Target="media/image2.png"/><Relationship Id="rId28" Type="http://schemas.openxmlformats.org/officeDocument/2006/relationships/hyperlink" Target="http://www.physiotherapyboard.gov.au" TargetMode="External"/><Relationship Id="rId36" Type="http://schemas.openxmlformats.org/officeDocument/2006/relationships/fontTable" Target="fontTable.xml"/><Relationship Id="rId10" Type="http://schemas.openxmlformats.org/officeDocument/2006/relationships/hyperlink" Target="https://www.parliament.qld.gov.au/Documents/TableOffice/TabledPapers/2018/5618T1769.pdf" TargetMode="External"/><Relationship Id="rId19" Type="http://schemas.openxmlformats.org/officeDocument/2006/relationships/hyperlink" Target="https://twitter.com/AHPR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hpra.gov.au/News/2019-02-26-legislative-amendments-on-mandatory-reporting-and-fake-practitioners.aspx" TargetMode="External"/><Relationship Id="rId14" Type="http://schemas.openxmlformats.org/officeDocument/2006/relationships/hyperlink" Target="https://youtu.be/be_czXf78b4" TargetMode="External"/><Relationship Id="rId22" Type="http://schemas.openxmlformats.org/officeDocument/2006/relationships/image" Target="cid:image002.png@01D29360.6EACAF40" TargetMode="External"/><Relationship Id="rId27" Type="http://schemas.openxmlformats.org/officeDocument/2006/relationships/image" Target="cid:image006.png@01D29360.6EACAF40" TargetMode="External"/><Relationship Id="rId30" Type="http://schemas.openxmlformats.org/officeDocument/2006/relationships/hyperlink" Target="http://www.ahpra.gov.au/About-AHPRA/Contact-Us.aspx" TargetMode="Externa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anthos\AppData\Local\Microsoft\Windows\Temporary%20Internet%20Files\Content.IE5\1Z660HX0\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F6444-77BF-4322-AEA0-7A785748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Short-document-template.DOTX</Template>
  <TotalTime>1</TotalTime>
  <Pages>3</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Meeting of the Physiotherapy Board of Australia - 1 March 2019</vt:lpstr>
    </vt:vector>
  </TitlesOfParts>
  <Company/>
  <LinksUpToDate>false</LinksUpToDate>
  <CharactersWithSpaces>9037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Physiotherapy Board of Australia - 1 March 2019</dc:title>
  <dc:subject>Communique</dc:subject>
  <dc:creator>Physiotherapy Board</dc:creator>
  <cp:lastModifiedBy>Brett Cremer</cp:lastModifiedBy>
  <cp:revision>2</cp:revision>
  <cp:lastPrinted>2016-06-03T00:15:00Z</cp:lastPrinted>
  <dcterms:created xsi:type="dcterms:W3CDTF">2019-03-14T22:08:00Z</dcterms:created>
  <dcterms:modified xsi:type="dcterms:W3CDTF">2019-03-14T22:08:00Z</dcterms:modified>
</cp:coreProperties>
</file>