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06" w:rsidRPr="002C6D22" w:rsidRDefault="00D95106" w:rsidP="00583A8B">
      <w:pPr>
        <w:pStyle w:val="AHPRAbody"/>
        <w:spacing w:before="2000" w:after="2000"/>
        <w:jc w:val="center"/>
        <w:rPr>
          <w:color w:val="00BCE4"/>
          <w:sz w:val="44"/>
        </w:rPr>
      </w:pPr>
      <w:bookmarkStart w:id="0" w:name="_GoBack"/>
      <w:bookmarkEnd w:id="0"/>
      <w:r w:rsidRPr="002C6D22">
        <w:rPr>
          <w:color w:val="00BCE4"/>
          <w:sz w:val="44"/>
        </w:rPr>
        <w:t>Health Profession Agreement</w:t>
      </w:r>
    </w:p>
    <w:p w:rsidR="00D95106" w:rsidRPr="002C6D22" w:rsidRDefault="00D95106" w:rsidP="00C250F4">
      <w:pPr>
        <w:pStyle w:val="AHPRADocumentsubheading"/>
        <w:spacing w:after="640"/>
        <w:jc w:val="center"/>
        <w:rPr>
          <w:sz w:val="44"/>
        </w:rPr>
      </w:pPr>
      <w:r w:rsidRPr="008E35BA">
        <w:rPr>
          <w:noProof/>
          <w:sz w:val="44"/>
        </w:rPr>
        <w:t>Pharmacy</w:t>
      </w:r>
      <w:r w:rsidRPr="002C6D22">
        <w:rPr>
          <w:sz w:val="44"/>
        </w:rPr>
        <w:t xml:space="preserve"> Board of Australia</w:t>
      </w:r>
    </w:p>
    <w:p w:rsidR="00D95106" w:rsidRPr="002C6D22" w:rsidRDefault="00D95106" w:rsidP="00C250F4">
      <w:pPr>
        <w:pStyle w:val="AHPRADocumentsubheading"/>
        <w:spacing w:after="640"/>
        <w:jc w:val="center"/>
        <w:rPr>
          <w:sz w:val="44"/>
        </w:rPr>
      </w:pPr>
      <w:r w:rsidRPr="002C6D22">
        <w:rPr>
          <w:sz w:val="44"/>
        </w:rPr>
        <w:t>and</w:t>
      </w:r>
    </w:p>
    <w:p w:rsidR="00D95106" w:rsidRPr="002C6D22" w:rsidRDefault="00D95106" w:rsidP="00C250F4">
      <w:pPr>
        <w:pStyle w:val="AHPRADocumentsubheading"/>
        <w:spacing w:after="640"/>
        <w:jc w:val="center"/>
        <w:rPr>
          <w:sz w:val="44"/>
        </w:rPr>
      </w:pPr>
      <w:r w:rsidRPr="002C6D22">
        <w:rPr>
          <w:sz w:val="44"/>
        </w:rPr>
        <w:t>The Australian Health Practitioner Regulation Agency</w:t>
      </w:r>
    </w:p>
    <w:p w:rsidR="00D95106" w:rsidRPr="002C6D22" w:rsidRDefault="00D95106" w:rsidP="00C250F4">
      <w:pPr>
        <w:pStyle w:val="AHPRADocumentsubheading"/>
        <w:spacing w:after="640"/>
        <w:jc w:val="center"/>
        <w:rPr>
          <w:sz w:val="44"/>
        </w:rPr>
      </w:pPr>
      <w:r>
        <w:rPr>
          <w:sz w:val="44"/>
        </w:rPr>
        <w:t>2016-20</w:t>
      </w:r>
    </w:p>
    <w:p w:rsidR="00D95106" w:rsidRDefault="00D95106">
      <w:pPr>
        <w:spacing w:after="0"/>
        <w:rPr>
          <w:rFonts w:cs="Arial"/>
          <w:sz w:val="20"/>
        </w:rPr>
      </w:pPr>
      <w:r>
        <w:br w:type="page"/>
      </w:r>
    </w:p>
    <w:p w:rsidR="00D95106" w:rsidRDefault="00D95106" w:rsidP="00F960D5">
      <w:pPr>
        <w:pStyle w:val="AHPRADocumentsubheading"/>
        <w:jc w:val="center"/>
      </w:pPr>
      <w:r>
        <w:lastRenderedPageBreak/>
        <w:t>Health Profession Agreement</w:t>
      </w:r>
    </w:p>
    <w:p w:rsidR="00D95106" w:rsidRDefault="00D95106" w:rsidP="00F960D5">
      <w:pPr>
        <w:pStyle w:val="AHPRASubheading"/>
      </w:pPr>
      <w:r>
        <w:t>Preamble</w:t>
      </w:r>
    </w:p>
    <w:p w:rsidR="00D95106" w:rsidRDefault="00D95106"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D95106" w:rsidRDefault="00D95106">
      <w:pPr>
        <w:pStyle w:val="Default"/>
        <w:numPr>
          <w:ilvl w:val="1"/>
          <w:numId w:val="8"/>
        </w:numPr>
        <w:spacing w:after="200"/>
        <w:ind w:left="357" w:hanging="357"/>
        <w:contextualSpacing/>
        <w:rPr>
          <w:sz w:val="20"/>
          <w:szCs w:val="20"/>
        </w:rPr>
      </w:pPr>
      <w:r>
        <w:rPr>
          <w:sz w:val="20"/>
          <w:szCs w:val="20"/>
        </w:rPr>
        <w:t xml:space="preserve">protect public safety, </w:t>
      </w:r>
    </w:p>
    <w:p w:rsidR="00D95106" w:rsidRDefault="00D95106">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D95106" w:rsidRDefault="00D95106">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D95106" w:rsidRDefault="00D95106">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D95106" w:rsidRDefault="00D95106">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D95106" w:rsidRDefault="00D95106">
      <w:pPr>
        <w:pStyle w:val="Default"/>
        <w:numPr>
          <w:ilvl w:val="0"/>
          <w:numId w:val="9"/>
        </w:numPr>
        <w:spacing w:after="200"/>
        <w:rPr>
          <w:sz w:val="20"/>
          <w:szCs w:val="20"/>
        </w:rPr>
      </w:pPr>
      <w:r>
        <w:rPr>
          <w:sz w:val="20"/>
          <w:szCs w:val="20"/>
        </w:rPr>
        <w:t xml:space="preserve">development of a flexible, responsive and sustainable health workforce. </w:t>
      </w:r>
    </w:p>
    <w:p w:rsidR="00D95106" w:rsidRDefault="00D95106"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D95106" w:rsidRDefault="00D95106"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D95106" w:rsidRDefault="00D95106"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D95106" w:rsidRDefault="00D95106"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D95106" w:rsidRPr="00F960D5" w:rsidRDefault="00D95106" w:rsidP="00F960D5">
      <w:pPr>
        <w:pStyle w:val="AHPRASubheading"/>
      </w:pPr>
      <w:r w:rsidRPr="00F960D5">
        <w:t xml:space="preserve">Accountabilities </w:t>
      </w:r>
    </w:p>
    <w:p w:rsidR="00D95106" w:rsidRDefault="00D95106" w:rsidP="00172CCE">
      <w:pPr>
        <w:pStyle w:val="Default"/>
        <w:spacing w:before="200" w:after="200"/>
        <w:rPr>
          <w:sz w:val="20"/>
          <w:szCs w:val="20"/>
        </w:rPr>
      </w:pPr>
      <w:r>
        <w:rPr>
          <w:b/>
          <w:bCs/>
          <w:sz w:val="20"/>
          <w:szCs w:val="20"/>
        </w:rPr>
        <w:t xml:space="preserve">Ministerial Council </w:t>
      </w:r>
    </w:p>
    <w:p w:rsidR="00D95106" w:rsidRDefault="00D95106"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D95106" w:rsidRDefault="00D95106" w:rsidP="00172CCE">
      <w:pPr>
        <w:pStyle w:val="Default"/>
        <w:spacing w:before="200" w:after="200"/>
        <w:rPr>
          <w:sz w:val="20"/>
          <w:szCs w:val="20"/>
        </w:rPr>
      </w:pPr>
      <w:r>
        <w:rPr>
          <w:b/>
          <w:bCs/>
          <w:sz w:val="20"/>
          <w:szCs w:val="20"/>
        </w:rPr>
        <w:t xml:space="preserve">National Boards </w:t>
      </w:r>
    </w:p>
    <w:p w:rsidR="00D95106" w:rsidRDefault="00D95106"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D95106" w:rsidRDefault="00D95106"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D95106" w:rsidRDefault="00D95106" w:rsidP="00172CCE">
      <w:pPr>
        <w:pStyle w:val="Default"/>
        <w:spacing w:before="200" w:after="200"/>
        <w:rPr>
          <w:sz w:val="20"/>
          <w:szCs w:val="20"/>
        </w:rPr>
      </w:pPr>
      <w:r>
        <w:rPr>
          <w:b/>
          <w:bCs/>
          <w:sz w:val="20"/>
          <w:szCs w:val="20"/>
        </w:rPr>
        <w:t xml:space="preserve">AHPRA </w:t>
      </w:r>
    </w:p>
    <w:p w:rsidR="00D95106" w:rsidRDefault="00D95106" w:rsidP="00172CCE">
      <w:pPr>
        <w:pStyle w:val="Default"/>
        <w:spacing w:after="200"/>
        <w:rPr>
          <w:sz w:val="20"/>
          <w:szCs w:val="20"/>
        </w:rPr>
      </w:pPr>
      <w:r>
        <w:rPr>
          <w:sz w:val="20"/>
          <w:szCs w:val="20"/>
        </w:rPr>
        <w:lastRenderedPageBreak/>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D95106" w:rsidRDefault="00D95106"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D95106" w:rsidRDefault="00D95106"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D95106" w:rsidRDefault="00D95106" w:rsidP="00693E61">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D95106" w:rsidRPr="00F960D5" w:rsidRDefault="00D95106" w:rsidP="00A523AB">
      <w:pPr>
        <w:pStyle w:val="AHPRASubheading"/>
      </w:pPr>
      <w:r w:rsidRPr="00F960D5">
        <w:t xml:space="preserve">Purpose of this Agreement </w:t>
      </w:r>
    </w:p>
    <w:p w:rsidR="00D95106" w:rsidRDefault="00D95106"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D95106" w:rsidRDefault="00D95106">
      <w:pPr>
        <w:pStyle w:val="Default"/>
        <w:numPr>
          <w:ilvl w:val="1"/>
          <w:numId w:val="10"/>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D95106" w:rsidRDefault="00D95106">
      <w:pPr>
        <w:pStyle w:val="Default"/>
        <w:numPr>
          <w:ilvl w:val="1"/>
          <w:numId w:val="10"/>
        </w:numPr>
        <w:spacing w:after="200"/>
        <w:ind w:left="357" w:hanging="357"/>
        <w:contextualSpacing/>
        <w:rPr>
          <w:sz w:val="20"/>
          <w:szCs w:val="20"/>
        </w:rPr>
      </w:pPr>
      <w:r>
        <w:rPr>
          <w:sz w:val="20"/>
          <w:szCs w:val="20"/>
        </w:rPr>
        <w:t>the National Board’s annual budget,</w:t>
      </w:r>
    </w:p>
    <w:p w:rsidR="00D95106" w:rsidRDefault="00D95106">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D95106" w:rsidRDefault="00D95106" w:rsidP="00172CCE">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D95106" w:rsidRDefault="00D95106" w:rsidP="001015B5">
      <w:pPr>
        <w:pStyle w:val="AHPRASubheading"/>
      </w:pPr>
      <w:r>
        <w:t>Scope of this Agreement</w:t>
      </w:r>
    </w:p>
    <w:p w:rsidR="00D95106" w:rsidRDefault="00D95106" w:rsidP="001015B5">
      <w:pPr>
        <w:pStyle w:val="AHPRAbody"/>
      </w:pPr>
      <w:r>
        <w:t>This Agreement is for the period 1 July 2016 to 30 June 2020.</w:t>
      </w:r>
    </w:p>
    <w:p w:rsidR="00D95106" w:rsidRPr="008B74AF" w:rsidRDefault="00D95106"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D95106" w:rsidRDefault="00D95106">
      <w:pPr>
        <w:spacing w:after="0"/>
        <w:rPr>
          <w:b/>
          <w:color w:val="007DC3"/>
          <w:sz w:val="20"/>
        </w:rPr>
      </w:pPr>
      <w:r>
        <w:br w:type="page"/>
      </w:r>
    </w:p>
    <w:p w:rsidR="00D95106" w:rsidRPr="00F960D5" w:rsidRDefault="00D95106" w:rsidP="00F960D5">
      <w:pPr>
        <w:pStyle w:val="AHPRASubheading"/>
      </w:pPr>
      <w:r w:rsidRPr="00F960D5">
        <w:lastRenderedPageBreak/>
        <w:t xml:space="preserve">Partnership principles </w:t>
      </w:r>
    </w:p>
    <w:p w:rsidR="00D95106" w:rsidRDefault="00D95106"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D95106" w:rsidRDefault="00D95106"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D95106" w:rsidRDefault="00D95106">
      <w:pPr>
        <w:pStyle w:val="Default"/>
        <w:numPr>
          <w:ilvl w:val="1"/>
          <w:numId w:val="11"/>
        </w:numPr>
        <w:spacing w:after="200"/>
        <w:ind w:left="357" w:hanging="357"/>
        <w:contextualSpacing/>
        <w:rPr>
          <w:sz w:val="20"/>
          <w:szCs w:val="20"/>
        </w:rPr>
      </w:pPr>
      <w:r>
        <w:rPr>
          <w:sz w:val="20"/>
          <w:szCs w:val="20"/>
        </w:rPr>
        <w:t xml:space="preserve">Shared vision and values </w:t>
      </w:r>
    </w:p>
    <w:p w:rsidR="00D95106" w:rsidRDefault="00D95106">
      <w:pPr>
        <w:pStyle w:val="Default"/>
        <w:numPr>
          <w:ilvl w:val="1"/>
          <w:numId w:val="11"/>
        </w:numPr>
        <w:spacing w:after="200"/>
        <w:ind w:left="357" w:hanging="357"/>
        <w:contextualSpacing/>
        <w:rPr>
          <w:sz w:val="20"/>
          <w:szCs w:val="20"/>
        </w:rPr>
      </w:pPr>
      <w:r>
        <w:rPr>
          <w:sz w:val="20"/>
          <w:szCs w:val="20"/>
        </w:rPr>
        <w:t xml:space="preserve">Integrity through interdependence </w:t>
      </w:r>
    </w:p>
    <w:p w:rsidR="00D95106" w:rsidRDefault="00D95106">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D95106" w:rsidRDefault="00D95106">
      <w:pPr>
        <w:pStyle w:val="Default"/>
        <w:numPr>
          <w:ilvl w:val="1"/>
          <w:numId w:val="11"/>
        </w:numPr>
        <w:spacing w:after="200"/>
        <w:ind w:left="357" w:hanging="357"/>
        <w:rPr>
          <w:sz w:val="20"/>
          <w:szCs w:val="20"/>
        </w:rPr>
      </w:pPr>
      <w:r>
        <w:rPr>
          <w:sz w:val="20"/>
          <w:szCs w:val="20"/>
        </w:rPr>
        <w:t xml:space="preserve">Commitment to joint learning </w:t>
      </w:r>
    </w:p>
    <w:p w:rsidR="00D95106" w:rsidRDefault="00D95106"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D95106" w:rsidRDefault="00D95106" w:rsidP="00172CCE">
      <w:pPr>
        <w:pStyle w:val="Default"/>
        <w:spacing w:after="200"/>
        <w:rPr>
          <w:sz w:val="20"/>
          <w:szCs w:val="20"/>
        </w:rPr>
      </w:pPr>
      <w:r>
        <w:rPr>
          <w:sz w:val="20"/>
          <w:szCs w:val="20"/>
        </w:rPr>
        <w:t xml:space="preserve">Each of the Partnership Principles is described in detail below. </w:t>
      </w:r>
    </w:p>
    <w:p w:rsidR="00D95106" w:rsidRDefault="00D95106" w:rsidP="00E842D6">
      <w:pPr>
        <w:pStyle w:val="AHPRASubheading"/>
      </w:pPr>
      <w:r>
        <w:t xml:space="preserve">1. Shared vision and values </w:t>
      </w:r>
    </w:p>
    <w:p w:rsidR="00D95106" w:rsidRDefault="00D95106" w:rsidP="007C7B7F">
      <w:pPr>
        <w:pStyle w:val="AHPRASubheadinglevel2"/>
      </w:pPr>
      <w:r>
        <w:t xml:space="preserve">This partnership between the National Board and AHPRA is built on a shared vision for a competent and flexible health workforce that meets the needs of the Australian community. </w:t>
      </w:r>
    </w:p>
    <w:p w:rsidR="00D95106" w:rsidRDefault="00D95106"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D95106" w:rsidRDefault="00D95106"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D95106" w:rsidRDefault="00D95106" w:rsidP="00172CCE">
      <w:pPr>
        <w:outlineLvl w:val="0"/>
        <w:rPr>
          <w:sz w:val="20"/>
          <w:szCs w:val="20"/>
        </w:rPr>
      </w:pPr>
      <w:r>
        <w:rPr>
          <w:sz w:val="20"/>
          <w:szCs w:val="20"/>
        </w:rPr>
        <w:t>The Regulatory Principles incorporate the concept of risk-based regulation. This means that in all areas of our work we:</w:t>
      </w:r>
    </w:p>
    <w:p w:rsidR="00D95106" w:rsidRDefault="00D95106">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D95106" w:rsidRDefault="00D95106">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D95106" w:rsidRDefault="00D95106">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D95106" w:rsidRPr="00172CCE" w:rsidRDefault="00D95106"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D95106" w:rsidRPr="00172CCE" w:rsidRDefault="00D95106"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D95106" w:rsidRPr="00172CCE" w:rsidRDefault="00D95106"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D95106" w:rsidRDefault="00D95106">
      <w:pPr>
        <w:spacing w:after="0"/>
        <w:rPr>
          <w:b/>
          <w:color w:val="007DC3"/>
          <w:sz w:val="20"/>
        </w:rPr>
      </w:pPr>
      <w:r>
        <w:br w:type="page"/>
      </w:r>
    </w:p>
    <w:p w:rsidR="00D95106" w:rsidRPr="00E842D6" w:rsidRDefault="00D95106" w:rsidP="00E842D6">
      <w:pPr>
        <w:pStyle w:val="AHPRASubheading"/>
      </w:pPr>
      <w:r w:rsidRPr="00E842D6">
        <w:lastRenderedPageBreak/>
        <w:t xml:space="preserve">2. Integrity through interdependence </w:t>
      </w:r>
    </w:p>
    <w:p w:rsidR="00D95106" w:rsidRPr="007C7B7F" w:rsidRDefault="00D95106"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D95106" w:rsidRPr="00172CCE" w:rsidRDefault="00D95106"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D95106" w:rsidRPr="00172CCE" w:rsidRDefault="00D95106"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D95106" w:rsidRPr="00172CCE" w:rsidRDefault="00D95106"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D95106" w:rsidRPr="00E842D6" w:rsidRDefault="00D95106" w:rsidP="00E842D6">
      <w:pPr>
        <w:pStyle w:val="AHPRASubheading"/>
      </w:pPr>
      <w:r w:rsidRPr="00E842D6">
        <w:t xml:space="preserve">3. Transparency and mutual accountability </w:t>
      </w:r>
    </w:p>
    <w:p w:rsidR="00D95106" w:rsidRPr="007C7B7F" w:rsidRDefault="00D95106" w:rsidP="004E6BD9">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D95106" w:rsidRDefault="00D95106"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D95106" w:rsidRDefault="00D95106"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D95106" w:rsidRDefault="00D95106" w:rsidP="00172CCE">
      <w:pPr>
        <w:pStyle w:val="Default"/>
        <w:spacing w:after="200"/>
        <w:rPr>
          <w:sz w:val="20"/>
          <w:szCs w:val="20"/>
        </w:rPr>
      </w:pPr>
      <w:r>
        <w:rPr>
          <w:sz w:val="20"/>
          <w:szCs w:val="20"/>
        </w:rPr>
        <w:t xml:space="preserve">In addition, the Agreement supports the National Board to fulfil its specific oversight functions in respect of: </w:t>
      </w:r>
    </w:p>
    <w:p w:rsidR="00D95106" w:rsidRDefault="00D95106">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D95106" w:rsidRDefault="00D95106">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D95106" w:rsidRDefault="00D95106">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D95106" w:rsidRDefault="00D95106">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D95106" w:rsidRDefault="00D95106">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D95106" w:rsidRDefault="00D95106"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D95106" w:rsidRPr="00E842D6" w:rsidRDefault="00D95106" w:rsidP="00E842D6">
      <w:pPr>
        <w:pStyle w:val="AHPRASubheading"/>
      </w:pPr>
      <w:r w:rsidRPr="00E842D6">
        <w:lastRenderedPageBreak/>
        <w:t xml:space="preserve">4. Commitment to joint learning </w:t>
      </w:r>
    </w:p>
    <w:p w:rsidR="00D95106" w:rsidRPr="007C7B7F" w:rsidRDefault="00D95106" w:rsidP="004E6BD9">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D95106" w:rsidRDefault="00D95106"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D95106" w:rsidRDefault="00D95106"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D95106" w:rsidRPr="00F960D5" w:rsidRDefault="00D95106" w:rsidP="00F960D5">
      <w:pPr>
        <w:pStyle w:val="AHPRASubheading"/>
      </w:pPr>
      <w:r w:rsidRPr="00F960D5">
        <w:t xml:space="preserve">Dispute resolution </w:t>
      </w:r>
    </w:p>
    <w:p w:rsidR="00D95106" w:rsidRDefault="00D95106"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D95106" w:rsidRDefault="00D95106"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D95106" w:rsidRDefault="00D95106"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D95106" w:rsidRDefault="00D95106" w:rsidP="00172CCE">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D95106" w:rsidRDefault="00D95106"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D95106" w:rsidRPr="00F960D5" w:rsidRDefault="00D95106" w:rsidP="00F960D5">
      <w:pPr>
        <w:pStyle w:val="AHPRASubheading"/>
      </w:pPr>
      <w:r w:rsidRPr="00F960D5">
        <w:t xml:space="preserve">Review </w:t>
      </w:r>
    </w:p>
    <w:p w:rsidR="00D95106" w:rsidRDefault="00D95106" w:rsidP="00172CCE">
      <w:pPr>
        <w:outlineLvl w:val="0"/>
        <w:rPr>
          <w:sz w:val="20"/>
          <w:szCs w:val="20"/>
        </w:rPr>
      </w:pPr>
      <w:r>
        <w:rPr>
          <w:sz w:val="20"/>
          <w:szCs w:val="20"/>
        </w:rPr>
        <w:t>The National Board and AHPRA agree to review this HPA on an annual basis.</w:t>
      </w:r>
    </w:p>
    <w:p w:rsidR="00D95106" w:rsidRDefault="00D95106" w:rsidP="00172CCE">
      <w:pPr>
        <w:pStyle w:val="Default"/>
        <w:rPr>
          <w:color w:val="auto"/>
        </w:rPr>
        <w:sectPr w:rsidR="00D95106" w:rsidSect="00D95106">
          <w:footerReference w:type="default" r:id="rId8"/>
          <w:headerReference w:type="first" r:id="rId9"/>
          <w:footerReference w:type="first" r:id="rId10"/>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D95106" w:rsidTr="00F960D5">
        <w:trPr>
          <w:trHeight w:val="246"/>
        </w:trPr>
        <w:tc>
          <w:tcPr>
            <w:tcW w:w="1440" w:type="dxa"/>
          </w:tcPr>
          <w:p w:rsidR="00D95106" w:rsidRDefault="00D95106" w:rsidP="00DD4B2F">
            <w:pPr>
              <w:pStyle w:val="AHPRASubheading"/>
              <w:spacing w:before="0"/>
            </w:pPr>
            <w:r>
              <w:lastRenderedPageBreak/>
              <w:t>Schedules</w:t>
            </w:r>
          </w:p>
        </w:tc>
        <w:tc>
          <w:tcPr>
            <w:tcW w:w="6836" w:type="dxa"/>
          </w:tcPr>
          <w:p w:rsidR="00D95106" w:rsidRDefault="00D95106" w:rsidP="00DD4B2F">
            <w:pPr>
              <w:pStyle w:val="AHPRASubheading"/>
              <w:spacing w:before="0"/>
            </w:pPr>
          </w:p>
        </w:tc>
      </w:tr>
      <w:tr w:rsidR="00D95106" w:rsidTr="00F960D5">
        <w:trPr>
          <w:trHeight w:val="246"/>
        </w:trPr>
        <w:tc>
          <w:tcPr>
            <w:tcW w:w="1440" w:type="dxa"/>
          </w:tcPr>
          <w:p w:rsidR="00D95106" w:rsidRDefault="00D95106" w:rsidP="00DD4B2F">
            <w:pPr>
              <w:pStyle w:val="Default"/>
              <w:spacing w:after="200"/>
              <w:rPr>
                <w:sz w:val="20"/>
                <w:szCs w:val="20"/>
              </w:rPr>
            </w:pPr>
            <w:r>
              <w:rPr>
                <w:sz w:val="20"/>
                <w:szCs w:val="20"/>
              </w:rPr>
              <w:t xml:space="preserve">Schedule 1: </w:t>
            </w:r>
          </w:p>
        </w:tc>
        <w:tc>
          <w:tcPr>
            <w:tcW w:w="6836" w:type="dxa"/>
          </w:tcPr>
          <w:p w:rsidR="00D95106" w:rsidRDefault="00D95106" w:rsidP="00DD4B2F">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D95106" w:rsidTr="00F960D5">
        <w:trPr>
          <w:trHeight w:val="132"/>
        </w:trPr>
        <w:tc>
          <w:tcPr>
            <w:tcW w:w="1440" w:type="dxa"/>
          </w:tcPr>
          <w:p w:rsidR="00D95106" w:rsidRDefault="00D95106" w:rsidP="00DD4B2F">
            <w:pPr>
              <w:pStyle w:val="Default"/>
              <w:spacing w:after="200"/>
              <w:rPr>
                <w:sz w:val="20"/>
                <w:szCs w:val="20"/>
              </w:rPr>
            </w:pPr>
            <w:r>
              <w:rPr>
                <w:sz w:val="20"/>
                <w:szCs w:val="20"/>
              </w:rPr>
              <w:t xml:space="preserve">Schedule 2: </w:t>
            </w:r>
          </w:p>
        </w:tc>
        <w:tc>
          <w:tcPr>
            <w:tcW w:w="6836" w:type="dxa"/>
          </w:tcPr>
          <w:p w:rsidR="00D95106" w:rsidRDefault="008F1F70" w:rsidP="00C70AFE">
            <w:pPr>
              <w:pStyle w:val="Default"/>
              <w:spacing w:after="200"/>
              <w:rPr>
                <w:sz w:val="20"/>
                <w:szCs w:val="20"/>
              </w:rPr>
            </w:pPr>
            <w:r w:rsidRPr="008F1F70">
              <w:rPr>
                <w:sz w:val="20"/>
                <w:szCs w:val="20"/>
              </w:rPr>
              <w:t>Summary of National Scheme Strategy, implementation map, and National Board’s regulatory plan</w:t>
            </w:r>
          </w:p>
        </w:tc>
      </w:tr>
      <w:tr w:rsidR="00D95106" w:rsidTr="00F960D5">
        <w:trPr>
          <w:trHeight w:val="132"/>
        </w:trPr>
        <w:tc>
          <w:tcPr>
            <w:tcW w:w="1440" w:type="dxa"/>
          </w:tcPr>
          <w:p w:rsidR="00D95106" w:rsidRDefault="00D95106" w:rsidP="00DD4B2F">
            <w:pPr>
              <w:pStyle w:val="Default"/>
              <w:spacing w:after="200"/>
              <w:rPr>
                <w:sz w:val="20"/>
                <w:szCs w:val="20"/>
              </w:rPr>
            </w:pPr>
            <w:r>
              <w:rPr>
                <w:sz w:val="20"/>
                <w:szCs w:val="20"/>
              </w:rPr>
              <w:t xml:space="preserve">Schedule 3: </w:t>
            </w:r>
          </w:p>
        </w:tc>
        <w:tc>
          <w:tcPr>
            <w:tcW w:w="6836" w:type="dxa"/>
          </w:tcPr>
          <w:p w:rsidR="00D95106" w:rsidRDefault="00D95106" w:rsidP="00DD4B2F">
            <w:pPr>
              <w:pStyle w:val="Default"/>
              <w:spacing w:after="200"/>
              <w:rPr>
                <w:sz w:val="20"/>
                <w:szCs w:val="20"/>
              </w:rPr>
            </w:pPr>
            <w:r>
              <w:rPr>
                <w:sz w:val="20"/>
                <w:szCs w:val="20"/>
              </w:rPr>
              <w:t xml:space="preserve">Fees payable by health practitioners </w:t>
            </w:r>
          </w:p>
        </w:tc>
      </w:tr>
      <w:tr w:rsidR="00D95106" w:rsidTr="00F960D5">
        <w:trPr>
          <w:trHeight w:val="132"/>
        </w:trPr>
        <w:tc>
          <w:tcPr>
            <w:tcW w:w="1440" w:type="dxa"/>
          </w:tcPr>
          <w:p w:rsidR="00D95106" w:rsidRDefault="00D95106" w:rsidP="00DD4B2F">
            <w:pPr>
              <w:pStyle w:val="Default"/>
              <w:spacing w:after="200"/>
              <w:rPr>
                <w:sz w:val="20"/>
                <w:szCs w:val="20"/>
              </w:rPr>
            </w:pPr>
            <w:r>
              <w:rPr>
                <w:sz w:val="20"/>
                <w:szCs w:val="20"/>
              </w:rPr>
              <w:t xml:space="preserve">Schedule 4: </w:t>
            </w:r>
          </w:p>
        </w:tc>
        <w:tc>
          <w:tcPr>
            <w:tcW w:w="6836" w:type="dxa"/>
          </w:tcPr>
          <w:p w:rsidR="00D95106" w:rsidRDefault="001612C4" w:rsidP="001612C4">
            <w:pPr>
              <w:pStyle w:val="Default"/>
              <w:spacing w:after="200"/>
              <w:rPr>
                <w:sz w:val="20"/>
                <w:szCs w:val="20"/>
              </w:rPr>
            </w:pPr>
            <w:ins w:id="1" w:author="Gilbert Hennequin" w:date="2016-09-06T09:54:00Z">
              <w:r w:rsidRPr="001612C4">
                <w:rPr>
                  <w:sz w:val="20"/>
                  <w:szCs w:val="20"/>
                </w:rPr>
                <w:t xml:space="preserve">Summary of National Board’s interim </w:t>
              </w:r>
              <w:r>
                <w:rPr>
                  <w:sz w:val="20"/>
                  <w:szCs w:val="20"/>
                </w:rPr>
                <w:t xml:space="preserve">annual </w:t>
              </w:r>
              <w:r w:rsidRPr="001612C4">
                <w:rPr>
                  <w:sz w:val="20"/>
                  <w:szCs w:val="20"/>
                </w:rPr>
                <w:t xml:space="preserve">budget </w:t>
              </w:r>
            </w:ins>
            <w:del w:id="2" w:author="Gilbert Hennequin" w:date="2016-09-06T09:54:00Z">
              <w:r w:rsidR="00D95106" w:rsidDel="001612C4">
                <w:rPr>
                  <w:sz w:val="20"/>
                  <w:szCs w:val="20"/>
                </w:rPr>
                <w:delText xml:space="preserve">Summary of National Board’s annual budget </w:delText>
              </w:r>
            </w:del>
          </w:p>
        </w:tc>
      </w:tr>
      <w:tr w:rsidR="00D95106" w:rsidTr="00F960D5">
        <w:trPr>
          <w:trHeight w:val="132"/>
        </w:trPr>
        <w:tc>
          <w:tcPr>
            <w:tcW w:w="1440" w:type="dxa"/>
          </w:tcPr>
          <w:p w:rsidR="00D95106" w:rsidRDefault="00D95106" w:rsidP="00DD4B2F">
            <w:pPr>
              <w:pStyle w:val="Default"/>
              <w:spacing w:after="200"/>
              <w:rPr>
                <w:sz w:val="20"/>
                <w:szCs w:val="20"/>
              </w:rPr>
            </w:pPr>
            <w:r>
              <w:rPr>
                <w:sz w:val="20"/>
                <w:szCs w:val="20"/>
              </w:rPr>
              <w:t xml:space="preserve">Schedule 5: </w:t>
            </w:r>
          </w:p>
        </w:tc>
        <w:tc>
          <w:tcPr>
            <w:tcW w:w="6836" w:type="dxa"/>
          </w:tcPr>
          <w:p w:rsidR="00D95106" w:rsidRPr="00627F08" w:rsidRDefault="00D95106" w:rsidP="00C70AFE">
            <w:pPr>
              <w:pStyle w:val="Default"/>
              <w:spacing w:after="200"/>
              <w:rPr>
                <w:sz w:val="20"/>
                <w:szCs w:val="20"/>
              </w:rPr>
            </w:pPr>
            <w:r>
              <w:rPr>
                <w:sz w:val="20"/>
                <w:szCs w:val="20"/>
              </w:rPr>
              <w:t>P</w:t>
            </w:r>
            <w:r w:rsidRPr="00627F08">
              <w:rPr>
                <w:sz w:val="20"/>
                <w:szCs w:val="20"/>
              </w:rPr>
              <w:t>erformance management framework</w:t>
            </w:r>
          </w:p>
        </w:tc>
      </w:tr>
    </w:tbl>
    <w:p w:rsidR="00D95106" w:rsidRDefault="00D95106" w:rsidP="000E7E28">
      <w:r>
        <w:br w:type="page"/>
      </w:r>
    </w:p>
    <w:p w:rsidR="00D95106" w:rsidRPr="00E842D6" w:rsidRDefault="00D95106" w:rsidP="00E842D6">
      <w:pPr>
        <w:tabs>
          <w:tab w:val="left" w:pos="5678"/>
        </w:tabs>
        <w:spacing w:after="1200"/>
        <w:jc w:val="center"/>
        <w:rPr>
          <w:b/>
          <w:sz w:val="20"/>
        </w:rPr>
      </w:pPr>
      <w:r w:rsidRPr="00E842D6">
        <w:rPr>
          <w:b/>
          <w:sz w:val="20"/>
        </w:rPr>
        <w:lastRenderedPageBreak/>
        <w:t>This Agreement is made between</w:t>
      </w:r>
    </w:p>
    <w:p w:rsidR="00D95106" w:rsidRPr="00E842D6" w:rsidRDefault="00D95106" w:rsidP="00E842D6">
      <w:pPr>
        <w:tabs>
          <w:tab w:val="left" w:pos="5678"/>
        </w:tabs>
        <w:spacing w:after="400"/>
        <w:jc w:val="center"/>
        <w:rPr>
          <w:b/>
          <w:sz w:val="20"/>
        </w:rPr>
      </w:pPr>
      <w:r w:rsidRPr="008E35BA">
        <w:rPr>
          <w:b/>
          <w:noProof/>
          <w:sz w:val="20"/>
        </w:rPr>
        <w:t>Pharmacy</w:t>
      </w:r>
      <w:r w:rsidRPr="0065679E">
        <w:rPr>
          <w:b/>
          <w:sz w:val="20"/>
        </w:rPr>
        <w:t xml:space="preserve"> B</w:t>
      </w:r>
      <w:r w:rsidRPr="00E842D6">
        <w:rPr>
          <w:b/>
          <w:sz w:val="20"/>
        </w:rPr>
        <w:t>oard of Australia</w:t>
      </w:r>
    </w:p>
    <w:p w:rsidR="00D95106" w:rsidRPr="00E842D6" w:rsidRDefault="00D95106" w:rsidP="00E842D6">
      <w:pPr>
        <w:tabs>
          <w:tab w:val="left" w:pos="5678"/>
        </w:tabs>
        <w:spacing w:after="400"/>
        <w:jc w:val="center"/>
        <w:rPr>
          <w:sz w:val="20"/>
        </w:rPr>
      </w:pPr>
      <w:r w:rsidRPr="00E842D6">
        <w:rPr>
          <w:sz w:val="20"/>
        </w:rPr>
        <w:t>and</w:t>
      </w:r>
    </w:p>
    <w:p w:rsidR="00D95106" w:rsidRPr="00E842D6" w:rsidRDefault="00D95106"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504"/>
        <w:gridCol w:w="4506"/>
      </w:tblGrid>
      <w:tr w:rsidR="00D95106" w:rsidTr="004A2393">
        <w:trPr>
          <w:trHeight w:val="1701"/>
        </w:trPr>
        <w:tc>
          <w:tcPr>
            <w:tcW w:w="4618" w:type="dxa"/>
            <w:tcBorders>
              <w:bottom w:val="nil"/>
            </w:tcBorders>
          </w:tcPr>
          <w:p w:rsidR="00D95106" w:rsidRDefault="00D95106" w:rsidP="000F5D90">
            <w:pPr>
              <w:tabs>
                <w:tab w:val="left" w:pos="5678"/>
              </w:tabs>
              <w:rPr>
                <w:sz w:val="20"/>
              </w:rPr>
            </w:pPr>
            <w:r>
              <w:rPr>
                <w:sz w:val="20"/>
              </w:rPr>
              <w:t>Signed for and on behalf of AHPRA by:</w:t>
            </w:r>
          </w:p>
        </w:tc>
        <w:tc>
          <w:tcPr>
            <w:tcW w:w="4618" w:type="dxa"/>
            <w:tcBorders>
              <w:bottom w:val="nil"/>
            </w:tcBorders>
          </w:tcPr>
          <w:p w:rsidR="00D95106" w:rsidRDefault="00D95106" w:rsidP="00706F8D">
            <w:pPr>
              <w:tabs>
                <w:tab w:val="left" w:pos="5678"/>
              </w:tabs>
              <w:rPr>
                <w:sz w:val="20"/>
              </w:rPr>
            </w:pPr>
            <w:r>
              <w:rPr>
                <w:sz w:val="20"/>
              </w:rPr>
              <w:t xml:space="preserve">Signed for and on behalf of the </w:t>
            </w:r>
            <w:r w:rsidRPr="008E35BA">
              <w:rPr>
                <w:noProof/>
                <w:sz w:val="20"/>
              </w:rPr>
              <w:t>Pharmacy</w:t>
            </w:r>
            <w:r>
              <w:rPr>
                <w:sz w:val="20"/>
              </w:rPr>
              <w:t xml:space="preserve"> Board of Australia by:</w:t>
            </w:r>
          </w:p>
        </w:tc>
      </w:tr>
      <w:tr w:rsidR="00D95106" w:rsidTr="004A2393">
        <w:tc>
          <w:tcPr>
            <w:tcW w:w="4618" w:type="dxa"/>
            <w:tcBorders>
              <w:top w:val="nil"/>
              <w:bottom w:val="nil"/>
            </w:tcBorders>
          </w:tcPr>
          <w:p w:rsidR="00D95106" w:rsidRDefault="00D95106" w:rsidP="000F5D90">
            <w:pPr>
              <w:tabs>
                <w:tab w:val="left" w:pos="5678"/>
              </w:tabs>
              <w:rPr>
                <w:sz w:val="20"/>
              </w:rPr>
            </w:pPr>
            <w:r>
              <w:rPr>
                <w:sz w:val="20"/>
              </w:rPr>
              <w:t>Signature of Chief Executive Officer</w:t>
            </w:r>
          </w:p>
        </w:tc>
        <w:tc>
          <w:tcPr>
            <w:tcW w:w="4618" w:type="dxa"/>
            <w:tcBorders>
              <w:top w:val="nil"/>
              <w:bottom w:val="nil"/>
            </w:tcBorders>
          </w:tcPr>
          <w:p w:rsidR="00D95106" w:rsidRDefault="00D95106" w:rsidP="00706F8D">
            <w:pPr>
              <w:tabs>
                <w:tab w:val="left" w:pos="5678"/>
              </w:tabs>
              <w:rPr>
                <w:sz w:val="20"/>
              </w:rPr>
            </w:pPr>
            <w:r>
              <w:rPr>
                <w:sz w:val="20"/>
              </w:rPr>
              <w:t xml:space="preserve">Signature of the Board </w:t>
            </w:r>
            <w:r w:rsidRPr="008E35BA">
              <w:rPr>
                <w:noProof/>
                <w:sz w:val="20"/>
              </w:rPr>
              <w:t>Chair</w:t>
            </w:r>
          </w:p>
        </w:tc>
      </w:tr>
      <w:tr w:rsidR="00D95106" w:rsidTr="004A2393">
        <w:trPr>
          <w:trHeight w:val="851"/>
        </w:trPr>
        <w:tc>
          <w:tcPr>
            <w:tcW w:w="4618" w:type="dxa"/>
            <w:tcBorders>
              <w:top w:val="nil"/>
              <w:bottom w:val="nil"/>
            </w:tcBorders>
          </w:tcPr>
          <w:p w:rsidR="00D95106" w:rsidRDefault="00D95106" w:rsidP="000F5D90">
            <w:pPr>
              <w:tabs>
                <w:tab w:val="left" w:pos="5678"/>
              </w:tabs>
              <w:rPr>
                <w:sz w:val="20"/>
              </w:rPr>
            </w:pPr>
            <w:r>
              <w:rPr>
                <w:sz w:val="20"/>
              </w:rPr>
              <w:t>Mr Martin Fletcher</w:t>
            </w:r>
          </w:p>
        </w:tc>
        <w:tc>
          <w:tcPr>
            <w:tcW w:w="4618" w:type="dxa"/>
            <w:tcBorders>
              <w:top w:val="nil"/>
              <w:bottom w:val="nil"/>
            </w:tcBorders>
          </w:tcPr>
          <w:p w:rsidR="00D95106" w:rsidRPr="00AE322F" w:rsidRDefault="00D95106" w:rsidP="000F5D90">
            <w:pPr>
              <w:tabs>
                <w:tab w:val="left" w:pos="5678"/>
              </w:tabs>
              <w:rPr>
                <w:sz w:val="20"/>
              </w:rPr>
            </w:pPr>
            <w:r w:rsidRPr="008E35BA">
              <w:rPr>
                <w:bCs/>
                <w:noProof/>
                <w:sz w:val="20"/>
              </w:rPr>
              <w:t>Mr William (Bill) Kelly</w:t>
            </w:r>
          </w:p>
        </w:tc>
      </w:tr>
      <w:tr w:rsidR="00D95106" w:rsidTr="004A2393">
        <w:tc>
          <w:tcPr>
            <w:tcW w:w="4618" w:type="dxa"/>
            <w:tcBorders>
              <w:top w:val="nil"/>
            </w:tcBorders>
          </w:tcPr>
          <w:p w:rsidR="00D95106" w:rsidRDefault="00D95106" w:rsidP="000F5D90">
            <w:pPr>
              <w:tabs>
                <w:tab w:val="left" w:pos="5678"/>
              </w:tabs>
              <w:rPr>
                <w:sz w:val="20"/>
              </w:rPr>
            </w:pPr>
            <w:r>
              <w:rPr>
                <w:sz w:val="20"/>
              </w:rPr>
              <w:t>Date</w:t>
            </w:r>
          </w:p>
        </w:tc>
        <w:tc>
          <w:tcPr>
            <w:tcW w:w="4618" w:type="dxa"/>
            <w:tcBorders>
              <w:top w:val="nil"/>
            </w:tcBorders>
          </w:tcPr>
          <w:p w:rsidR="00D95106" w:rsidRDefault="00D95106" w:rsidP="000F5D90">
            <w:pPr>
              <w:tabs>
                <w:tab w:val="left" w:pos="5678"/>
              </w:tabs>
              <w:rPr>
                <w:sz w:val="20"/>
              </w:rPr>
            </w:pPr>
            <w:r>
              <w:rPr>
                <w:sz w:val="20"/>
              </w:rPr>
              <w:t>Date</w:t>
            </w:r>
          </w:p>
        </w:tc>
      </w:tr>
    </w:tbl>
    <w:p w:rsidR="00D95106" w:rsidRDefault="00D95106" w:rsidP="000F5D90">
      <w:pPr>
        <w:tabs>
          <w:tab w:val="left" w:pos="5678"/>
        </w:tabs>
        <w:rPr>
          <w:sz w:val="20"/>
        </w:rPr>
      </w:pPr>
    </w:p>
    <w:p w:rsidR="00D95106" w:rsidRDefault="00D95106">
      <w:pPr>
        <w:spacing w:after="0"/>
        <w:rPr>
          <w:sz w:val="20"/>
        </w:rPr>
      </w:pPr>
      <w:r>
        <w:rPr>
          <w:sz w:val="20"/>
        </w:rPr>
        <w:br w:type="page"/>
      </w:r>
    </w:p>
    <w:p w:rsidR="00D95106" w:rsidRDefault="00D95106" w:rsidP="00293CCC">
      <w:pPr>
        <w:pStyle w:val="AHPRADocumentsubheading"/>
        <w:spacing w:after="560"/>
      </w:pPr>
      <w:r w:rsidRPr="007C7B7F">
        <w:lastRenderedPageBreak/>
        <w:t>Schedule 1</w:t>
      </w:r>
      <w:r>
        <w:t>: Summary of services to be provided to the National Board by AHPRA to enable the National Board to carry out its functions</w:t>
      </w:r>
    </w:p>
    <w:p w:rsidR="00D95106" w:rsidRDefault="00D95106">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D95106" w:rsidRPr="000D2AB8" w:rsidTr="00293CCC">
        <w:tc>
          <w:tcPr>
            <w:tcW w:w="5000" w:type="pct"/>
            <w:gridSpan w:val="2"/>
            <w:vAlign w:val="center"/>
          </w:tcPr>
          <w:p w:rsidR="00D95106" w:rsidRPr="00497171" w:rsidRDefault="00D95106" w:rsidP="002955CE">
            <w:pPr>
              <w:pStyle w:val="AHPRASubheadinglevel2"/>
              <w:rPr>
                <w:rFonts w:cs="Arial"/>
                <w:szCs w:val="20"/>
              </w:rPr>
            </w:pPr>
            <w:r w:rsidRPr="00497171">
              <w:rPr>
                <w:szCs w:val="20"/>
              </w:rPr>
              <w:t xml:space="preserve">1.1 </w:t>
            </w:r>
            <w:r>
              <w:rPr>
                <w:szCs w:val="20"/>
              </w:rPr>
              <w:tab/>
            </w:r>
            <w:r w:rsidRPr="00497171">
              <w:rPr>
                <w:szCs w:val="20"/>
              </w:rPr>
              <w:t>Registrations</w:t>
            </w:r>
          </w:p>
        </w:tc>
      </w:tr>
      <w:tr w:rsidR="00D95106" w:rsidRPr="000D2AB8" w:rsidTr="00B66108">
        <w:tc>
          <w:tcPr>
            <w:tcW w:w="3750" w:type="pct"/>
            <w:shd w:val="clear" w:color="auto" w:fill="4F81BD" w:themeFill="accent1"/>
            <w:vAlign w:val="center"/>
          </w:tcPr>
          <w:p w:rsidR="00D95106" w:rsidRPr="000D2AB8" w:rsidRDefault="00D95106"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D95106" w:rsidRPr="000D2AB8" w:rsidRDefault="00D95106"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D95106" w:rsidRPr="000D2AB8" w:rsidTr="00485FEB">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1.1.1 </w:t>
            </w:r>
            <w:r>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tcPr>
          <w:p w:rsidR="00D95106" w:rsidRPr="005961C7" w:rsidRDefault="00D95106" w:rsidP="00485FEB">
            <w:pPr>
              <w:spacing w:before="120" w:after="120"/>
              <w:rPr>
                <w:rFonts w:cs="Arial"/>
                <w:i/>
                <w:sz w:val="20"/>
                <w:szCs w:val="20"/>
              </w:rPr>
            </w:pPr>
            <w:r w:rsidRPr="005961C7">
              <w:rPr>
                <w:i/>
                <w:sz w:val="20"/>
                <w:szCs w:val="20"/>
              </w:rPr>
              <w:t xml:space="preserve">Profession-specific services, as listed in the National Board’s regulatory </w:t>
            </w:r>
            <w:r>
              <w:rPr>
                <w:i/>
                <w:sz w:val="20"/>
                <w:szCs w:val="20"/>
              </w:rPr>
              <w:t>plan</w:t>
            </w:r>
            <w:r w:rsidRPr="005961C7">
              <w:rPr>
                <w:i/>
                <w:sz w:val="20"/>
                <w:szCs w:val="20"/>
              </w:rPr>
              <w:t xml:space="preserve"> and annual budget.</w:t>
            </w:r>
          </w:p>
        </w:tc>
      </w:tr>
      <w:tr w:rsidR="00D95106" w:rsidRPr="000D2AB8" w:rsidTr="00293CCC">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1.1.2 </w:t>
            </w:r>
            <w:r>
              <w:rPr>
                <w:rFonts w:cs="Arial"/>
                <w:sz w:val="20"/>
                <w:szCs w:val="20"/>
              </w:rPr>
              <w:tab/>
            </w:r>
            <w:r w:rsidRPr="002955CE">
              <w:rPr>
                <w:rFonts w:cs="Arial"/>
                <w:sz w:val="20"/>
                <w:szCs w:val="20"/>
              </w:rPr>
              <w:t xml:space="preserve">Manage practitioner registration, renewal and audit </w:t>
            </w:r>
          </w:p>
        </w:tc>
        <w:tc>
          <w:tcPr>
            <w:tcW w:w="1250" w:type="pct"/>
            <w:vMerge/>
            <w:vAlign w:val="center"/>
          </w:tcPr>
          <w:p w:rsidR="00D95106" w:rsidRPr="000D2AB8" w:rsidRDefault="00D95106" w:rsidP="00293CCC">
            <w:pPr>
              <w:pStyle w:val="AHPRANumberedsubheadinglevel3"/>
              <w:numPr>
                <w:ilvl w:val="0"/>
                <w:numId w:val="0"/>
              </w:numPr>
              <w:spacing w:before="120" w:after="120"/>
              <w:ind w:left="369" w:hanging="369"/>
            </w:pPr>
          </w:p>
        </w:tc>
      </w:tr>
      <w:tr w:rsidR="00D95106" w:rsidRPr="000D2AB8" w:rsidTr="00293CCC">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1.1.3 </w:t>
            </w:r>
            <w:r>
              <w:rPr>
                <w:rFonts w:cs="Arial"/>
                <w:sz w:val="20"/>
                <w:szCs w:val="20"/>
              </w:rPr>
              <w:tab/>
            </w:r>
            <w:r w:rsidRPr="002955CE">
              <w:rPr>
                <w:rFonts w:cs="Arial"/>
                <w:sz w:val="20"/>
                <w:szCs w:val="20"/>
              </w:rPr>
              <w:t>Maintain a public register of health practitioners</w:t>
            </w:r>
          </w:p>
        </w:tc>
        <w:tc>
          <w:tcPr>
            <w:tcW w:w="1250" w:type="pct"/>
            <w:vMerge/>
            <w:vAlign w:val="center"/>
          </w:tcPr>
          <w:p w:rsidR="00D95106" w:rsidRPr="000D2AB8" w:rsidRDefault="00D95106" w:rsidP="00293CCC">
            <w:pPr>
              <w:spacing w:before="120" w:after="120"/>
              <w:rPr>
                <w:rFonts w:cs="Arial"/>
                <w:b/>
                <w:sz w:val="20"/>
                <w:szCs w:val="20"/>
              </w:rPr>
            </w:pPr>
          </w:p>
        </w:tc>
      </w:tr>
      <w:tr w:rsidR="00D95106" w:rsidRPr="000D2AB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1.1.4 </w:t>
            </w:r>
            <w:r>
              <w:rPr>
                <w:rFonts w:cs="Arial"/>
                <w:sz w:val="20"/>
                <w:szCs w:val="20"/>
              </w:rPr>
              <w:tab/>
            </w:r>
            <w:r w:rsidRPr="002955CE">
              <w:rPr>
                <w:rFonts w:cs="Arial"/>
                <w:sz w:val="20"/>
                <w:szCs w:val="20"/>
              </w:rPr>
              <w:t>Maintain a register of health practitioner students</w:t>
            </w:r>
          </w:p>
        </w:tc>
        <w:tc>
          <w:tcPr>
            <w:tcW w:w="1250" w:type="pct"/>
            <w:vMerge/>
            <w:vAlign w:val="center"/>
          </w:tcPr>
          <w:p w:rsidR="00D95106" w:rsidRPr="000D2AB8" w:rsidRDefault="00D95106" w:rsidP="00293CCC">
            <w:pPr>
              <w:spacing w:before="120" w:after="120"/>
              <w:rPr>
                <w:rFonts w:cs="Arial"/>
                <w:b/>
                <w:sz w:val="20"/>
                <w:szCs w:val="20"/>
              </w:rPr>
            </w:pPr>
          </w:p>
        </w:tc>
      </w:tr>
      <w:tr w:rsidR="00D95106" w:rsidRPr="00F578F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1.1.5 </w:t>
            </w:r>
            <w:r>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D95106" w:rsidRPr="00F578F8" w:rsidRDefault="00D95106" w:rsidP="00293CCC">
            <w:pPr>
              <w:spacing w:before="120" w:after="120"/>
              <w:rPr>
                <w:rFonts w:cs="Arial"/>
                <w:b/>
                <w:sz w:val="20"/>
                <w:szCs w:val="20"/>
              </w:rPr>
            </w:pPr>
          </w:p>
        </w:tc>
      </w:tr>
      <w:tr w:rsidR="00D95106" w:rsidRPr="00F578F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1.1.6 </w:t>
            </w:r>
            <w:r>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D95106" w:rsidRPr="00F578F8" w:rsidRDefault="00D95106" w:rsidP="00293CCC">
            <w:pPr>
              <w:spacing w:before="120" w:after="120"/>
              <w:rPr>
                <w:rFonts w:cs="Arial"/>
                <w:b/>
                <w:sz w:val="20"/>
                <w:szCs w:val="20"/>
              </w:rPr>
            </w:pPr>
          </w:p>
        </w:tc>
      </w:tr>
    </w:tbl>
    <w:p w:rsidR="00D95106" w:rsidRPr="00F578F8" w:rsidRDefault="00D95106"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D95106" w:rsidRPr="003D1528" w:rsidTr="00293CCC">
        <w:tc>
          <w:tcPr>
            <w:tcW w:w="5000" w:type="pct"/>
            <w:gridSpan w:val="2"/>
            <w:vAlign w:val="center"/>
          </w:tcPr>
          <w:p w:rsidR="00D95106" w:rsidRPr="00497171" w:rsidRDefault="00D95106" w:rsidP="002955CE">
            <w:pPr>
              <w:pStyle w:val="AHPRASubheadinglevel2"/>
              <w:rPr>
                <w:szCs w:val="20"/>
              </w:rPr>
            </w:pPr>
            <w:r w:rsidRPr="003D1528">
              <w:rPr>
                <w:rFonts w:cs="Arial"/>
                <w:szCs w:val="20"/>
              </w:rPr>
              <w:br w:type="page"/>
            </w:r>
            <w:r w:rsidRPr="003D1528">
              <w:rPr>
                <w:szCs w:val="20"/>
              </w:rPr>
              <w:t xml:space="preserve">1.2 </w:t>
            </w:r>
            <w:r>
              <w:rPr>
                <w:szCs w:val="20"/>
              </w:rPr>
              <w:tab/>
            </w:r>
            <w:r w:rsidRPr="003D1528">
              <w:rPr>
                <w:szCs w:val="20"/>
              </w:rPr>
              <w:t>Notifications</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1.2.1 </w:t>
            </w:r>
            <w:r>
              <w:rPr>
                <w:rFonts w:cs="Arial"/>
                <w:sz w:val="20"/>
                <w:szCs w:val="20"/>
              </w:rPr>
              <w:tab/>
              <w:t>D</w:t>
            </w:r>
            <w:r w:rsidRPr="002955CE">
              <w:rPr>
                <w:rFonts w:cs="Arial"/>
                <w:sz w:val="20"/>
                <w:szCs w:val="20"/>
              </w:rPr>
              <w:t>evelop, implement and regularly review nationally consistent procedures to receive and deal with notifications against persons who are or were registered health practitioners and students</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1.2.2 </w:t>
            </w:r>
            <w:r>
              <w:rPr>
                <w:rFonts w:cs="Arial"/>
                <w:sz w:val="20"/>
                <w:szCs w:val="20"/>
              </w:rPr>
              <w:tab/>
            </w:r>
            <w:r w:rsidRPr="002955CE">
              <w:rPr>
                <w:rFonts w:cs="Arial"/>
                <w:sz w:val="20"/>
                <w:szCs w:val="20"/>
              </w:rPr>
              <w:t xml:space="preserve">Manage the end to end notification process </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color w:val="4D4D4F"/>
                <w:sz w:val="20"/>
                <w:szCs w:val="20"/>
              </w:rPr>
            </w:pPr>
            <w:r w:rsidRPr="002955CE">
              <w:rPr>
                <w:rFonts w:cs="Arial"/>
                <w:sz w:val="20"/>
                <w:szCs w:val="20"/>
              </w:rPr>
              <w:t xml:space="preserve">1.2.3 </w:t>
            </w:r>
            <w:r>
              <w:rPr>
                <w:rFonts w:cs="Arial"/>
                <w:sz w:val="20"/>
                <w:szCs w:val="20"/>
              </w:rPr>
              <w:tab/>
            </w:r>
            <w:r w:rsidRPr="002955CE">
              <w:rPr>
                <w:rFonts w:cs="Arial"/>
                <w:color w:val="4D4D4F"/>
                <w:sz w:val="20"/>
                <w:szCs w:val="20"/>
              </w:rPr>
              <w:t>Establish and maintain relationships with co-regulatory authorities.</w:t>
            </w:r>
          </w:p>
        </w:tc>
        <w:tc>
          <w:tcPr>
            <w:tcW w:w="1250" w:type="pct"/>
            <w:vMerge/>
            <w:vAlign w:val="center"/>
          </w:tcPr>
          <w:p w:rsidR="00D95106" w:rsidRPr="003D1528" w:rsidRDefault="00D95106" w:rsidP="00293CCC">
            <w:pPr>
              <w:spacing w:before="120" w:after="120"/>
              <w:rPr>
                <w:rFonts w:cs="Arial"/>
                <w:b/>
                <w:sz w:val="20"/>
                <w:szCs w:val="20"/>
              </w:rPr>
            </w:pPr>
          </w:p>
        </w:tc>
      </w:tr>
    </w:tbl>
    <w:p w:rsidR="00D95106" w:rsidRPr="000D2AB8" w:rsidRDefault="00D95106"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D95106" w:rsidRPr="003D1528" w:rsidTr="00293CCC">
        <w:tc>
          <w:tcPr>
            <w:tcW w:w="5000" w:type="pct"/>
            <w:gridSpan w:val="2"/>
            <w:vAlign w:val="center"/>
          </w:tcPr>
          <w:p w:rsidR="00D95106" w:rsidRPr="003D1528" w:rsidRDefault="00D95106" w:rsidP="002955CE">
            <w:pPr>
              <w:pStyle w:val="AHPRASubheadinglevel2"/>
              <w:rPr>
                <w:rFonts w:cs="Arial"/>
                <w:b w:val="0"/>
                <w:szCs w:val="20"/>
              </w:rPr>
            </w:pPr>
            <w:r w:rsidRPr="003D1528">
              <w:rPr>
                <w:szCs w:val="20"/>
              </w:rPr>
              <w:t xml:space="preserve">1.3 </w:t>
            </w:r>
            <w:r>
              <w:rPr>
                <w:szCs w:val="20"/>
              </w:rPr>
              <w:tab/>
            </w:r>
            <w:r w:rsidRPr="003D1528">
              <w:rPr>
                <w:szCs w:val="20"/>
              </w:rPr>
              <w:t>Compliance</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1.3.1 </w:t>
            </w:r>
            <w:r>
              <w:rPr>
                <w:rFonts w:cs="Arial"/>
                <w:sz w:val="20"/>
                <w:szCs w:val="20"/>
              </w:rPr>
              <w:tab/>
            </w:r>
            <w:r w:rsidRPr="002955CE">
              <w:rPr>
                <w:rFonts w:cs="Arial"/>
                <w:sz w:val="20"/>
                <w:szCs w:val="20"/>
              </w:rPr>
              <w:t xml:space="preserve">Develop compliance policy, process and systems </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w:t>
            </w:r>
            <w:r w:rsidRPr="003D1528">
              <w:rPr>
                <w:i/>
                <w:sz w:val="20"/>
                <w:szCs w:val="20"/>
              </w:rPr>
              <w:lastRenderedPageBreak/>
              <w:t xml:space="preserve">regulatory </w:t>
            </w:r>
            <w:r>
              <w:rPr>
                <w:i/>
                <w:sz w:val="20"/>
                <w:szCs w:val="20"/>
              </w:rPr>
              <w:t>plan</w:t>
            </w:r>
            <w:r w:rsidRPr="003D1528">
              <w:rPr>
                <w:i/>
                <w:sz w:val="20"/>
                <w:szCs w:val="20"/>
              </w:rPr>
              <w:t xml:space="preserve"> and annual budget.</w:t>
            </w: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1.3.2 </w:t>
            </w:r>
            <w:r>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lastRenderedPageBreak/>
              <w:t xml:space="preserve">1.3.3 </w:t>
            </w:r>
            <w:r>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D95106" w:rsidRPr="003D1528" w:rsidRDefault="00D95106" w:rsidP="00293CCC">
            <w:pPr>
              <w:spacing w:before="120" w:after="120"/>
              <w:rPr>
                <w:rFonts w:cs="Arial"/>
                <w:b/>
                <w:sz w:val="20"/>
                <w:szCs w:val="20"/>
              </w:rPr>
            </w:pPr>
          </w:p>
        </w:tc>
      </w:tr>
    </w:tbl>
    <w:p w:rsidR="00D95106" w:rsidRDefault="00D95106" w:rsidP="00293CCC">
      <w:pPr>
        <w:ind w:left="357"/>
        <w:rPr>
          <w:rFonts w:cs="Arial"/>
          <w:b/>
          <w:sz w:val="20"/>
          <w:szCs w:val="20"/>
        </w:rPr>
      </w:pPr>
    </w:p>
    <w:p w:rsidR="00D95106" w:rsidRDefault="00D95106">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D95106" w:rsidRPr="003D1528" w:rsidTr="00293CCC">
        <w:tc>
          <w:tcPr>
            <w:tcW w:w="5000" w:type="pct"/>
            <w:gridSpan w:val="2"/>
            <w:vAlign w:val="center"/>
          </w:tcPr>
          <w:p w:rsidR="00D95106" w:rsidRPr="003D1528" w:rsidRDefault="00D95106" w:rsidP="002955CE">
            <w:pPr>
              <w:pStyle w:val="AHPRASubheadinglevel2"/>
              <w:rPr>
                <w:rFonts w:cs="Arial"/>
                <w:b w:val="0"/>
                <w:szCs w:val="20"/>
              </w:rPr>
            </w:pPr>
            <w:r w:rsidRPr="003D1528">
              <w:rPr>
                <w:szCs w:val="20"/>
              </w:rPr>
              <w:lastRenderedPageBreak/>
              <w:t xml:space="preserve">1.4  </w:t>
            </w:r>
            <w:r>
              <w:rPr>
                <w:szCs w:val="20"/>
              </w:rPr>
              <w:tab/>
            </w:r>
            <w:r w:rsidRPr="003D1528">
              <w:rPr>
                <w:szCs w:val="20"/>
              </w:rPr>
              <w:t>Legal Services</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1.4.1 </w:t>
            </w:r>
            <w:r>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1.4.2 </w:t>
            </w:r>
            <w:r>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D95106" w:rsidRPr="003D1528" w:rsidRDefault="00D95106" w:rsidP="00293CCC">
            <w:pPr>
              <w:spacing w:before="120" w:after="120"/>
              <w:rPr>
                <w:rFonts w:cs="Arial"/>
                <w:b/>
                <w:sz w:val="20"/>
                <w:szCs w:val="20"/>
              </w:rPr>
            </w:pPr>
          </w:p>
        </w:tc>
      </w:tr>
    </w:tbl>
    <w:p w:rsidR="00D95106" w:rsidRDefault="00D95106" w:rsidP="00485FEB">
      <w:pPr>
        <w:spacing w:after="0"/>
        <w:ind w:left="357"/>
        <w:rPr>
          <w:rFonts w:cs="Arial"/>
          <w:b/>
          <w:sz w:val="20"/>
          <w:szCs w:val="20"/>
        </w:rPr>
      </w:pPr>
    </w:p>
    <w:p w:rsidR="00D95106" w:rsidRDefault="00D95106" w:rsidP="00485FEB">
      <w:pPr>
        <w:pStyle w:val="AHPRASubheading"/>
        <w:numPr>
          <w:ilvl w:val="0"/>
          <w:numId w:val="20"/>
        </w:numPr>
        <w:spacing w:before="0"/>
        <w:ind w:left="357" w:hanging="357"/>
      </w:pPr>
      <w:r w:rsidRPr="00293CCC">
        <w:t>Governance and Secretariat</w:t>
      </w:r>
    </w:p>
    <w:tbl>
      <w:tblPr>
        <w:tblStyle w:val="TableGrid"/>
        <w:tblW w:w="9027" w:type="dxa"/>
        <w:tblLook w:val="04A0" w:firstRow="1" w:lastRow="0" w:firstColumn="1" w:lastColumn="0" w:noHBand="0" w:noVBand="1"/>
      </w:tblPr>
      <w:tblGrid>
        <w:gridCol w:w="6770"/>
        <w:gridCol w:w="2257"/>
      </w:tblGrid>
      <w:tr w:rsidR="00D95106" w:rsidRPr="003D1528" w:rsidTr="00293CCC">
        <w:tc>
          <w:tcPr>
            <w:tcW w:w="5000" w:type="pct"/>
            <w:gridSpan w:val="2"/>
            <w:vAlign w:val="center"/>
          </w:tcPr>
          <w:p w:rsidR="00D95106" w:rsidRPr="003D1528" w:rsidRDefault="00D95106" w:rsidP="002955CE">
            <w:pPr>
              <w:pStyle w:val="AHPRASubheadinglevel2"/>
              <w:rPr>
                <w:b w:val="0"/>
                <w:szCs w:val="20"/>
              </w:rPr>
            </w:pPr>
            <w:r w:rsidRPr="003D1528">
              <w:rPr>
                <w:szCs w:val="20"/>
              </w:rPr>
              <w:t xml:space="preserve">2.1 </w:t>
            </w:r>
            <w:r>
              <w:rPr>
                <w:szCs w:val="20"/>
              </w:rPr>
              <w:tab/>
            </w:r>
            <w:r w:rsidRPr="003D1528">
              <w:rPr>
                <w:szCs w:val="20"/>
              </w:rPr>
              <w:t xml:space="preserve">Governance </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2.1.1 </w:t>
            </w:r>
            <w:r>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D95106" w:rsidRPr="003D1528" w:rsidTr="00293CCC">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2.1.2 </w:t>
            </w:r>
            <w:r>
              <w:rPr>
                <w:rFonts w:cs="Arial"/>
                <w:sz w:val="20"/>
                <w:szCs w:val="20"/>
              </w:rPr>
              <w:tab/>
            </w:r>
            <w:r w:rsidRPr="002955CE">
              <w:rPr>
                <w:rFonts w:cs="Arial"/>
                <w:sz w:val="20"/>
                <w:szCs w:val="20"/>
              </w:rPr>
              <w:t>Provide National Board member orientation, induction and professional development</w:t>
            </w:r>
            <w:r w:rsidRPr="002955CE">
              <w:rPr>
                <w:sz w:val="20"/>
                <w:szCs w:val="20"/>
              </w:rPr>
              <w:t xml:space="preserve"> </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2.1.3 </w:t>
            </w:r>
            <w:r>
              <w:rPr>
                <w:rFonts w:cs="Arial"/>
                <w:sz w:val="20"/>
                <w:szCs w:val="20"/>
              </w:rPr>
              <w:tab/>
            </w:r>
            <w:r w:rsidRPr="002955CE">
              <w:rPr>
                <w:rFonts w:cs="Arial"/>
                <w:sz w:val="20"/>
                <w:szCs w:val="20"/>
              </w:rPr>
              <w:t>Support working relationships with relevant committees</w:t>
            </w:r>
          </w:p>
        </w:tc>
        <w:tc>
          <w:tcPr>
            <w:tcW w:w="1250" w:type="pct"/>
            <w:vMerge/>
            <w:vAlign w:val="center"/>
          </w:tcPr>
          <w:p w:rsidR="00D95106" w:rsidRPr="003D1528" w:rsidRDefault="00D95106" w:rsidP="00293CCC">
            <w:pPr>
              <w:spacing w:before="120" w:after="120"/>
              <w:rPr>
                <w:rFonts w:cs="Arial"/>
                <w:b/>
                <w:sz w:val="20"/>
                <w:szCs w:val="20"/>
              </w:rPr>
            </w:pPr>
          </w:p>
        </w:tc>
      </w:tr>
    </w:tbl>
    <w:p w:rsidR="00D95106" w:rsidRPr="000D2AB8" w:rsidRDefault="00D95106"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D95106" w:rsidRPr="003D1528" w:rsidTr="00293CCC">
        <w:tc>
          <w:tcPr>
            <w:tcW w:w="5000" w:type="pct"/>
            <w:gridSpan w:val="2"/>
            <w:vAlign w:val="center"/>
          </w:tcPr>
          <w:p w:rsidR="00D95106" w:rsidRPr="003D1528" w:rsidRDefault="00D95106" w:rsidP="002955CE">
            <w:pPr>
              <w:pStyle w:val="AHPRASubheadinglevel2"/>
              <w:rPr>
                <w:b w:val="0"/>
                <w:szCs w:val="20"/>
              </w:rPr>
            </w:pPr>
            <w:r w:rsidRPr="003D1528">
              <w:rPr>
                <w:szCs w:val="20"/>
              </w:rPr>
              <w:t xml:space="preserve">2.2 </w:t>
            </w:r>
            <w:r>
              <w:rPr>
                <w:szCs w:val="20"/>
              </w:rPr>
              <w:tab/>
            </w:r>
            <w:r w:rsidRPr="003D1528">
              <w:rPr>
                <w:szCs w:val="20"/>
              </w:rPr>
              <w:t>Secretariat</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2.2.1 </w:t>
            </w:r>
            <w:r>
              <w:rPr>
                <w:rFonts w:cs="Arial"/>
                <w:sz w:val="20"/>
                <w:szCs w:val="20"/>
              </w:rPr>
              <w:tab/>
            </w:r>
            <w:r w:rsidRPr="002955CE">
              <w:rPr>
                <w:rFonts w:cs="Arial"/>
                <w:sz w:val="20"/>
                <w:szCs w:val="20"/>
              </w:rPr>
              <w:t>Provide secretariat and administrative support for National Board Meetings</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D95106" w:rsidRPr="003D1528" w:rsidTr="00293CCC">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2.2.2 </w:t>
            </w:r>
            <w:r>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2.2.3 </w:t>
            </w:r>
            <w:r>
              <w:rPr>
                <w:rFonts w:cs="Arial"/>
                <w:sz w:val="20"/>
                <w:szCs w:val="20"/>
              </w:rPr>
              <w:tab/>
            </w:r>
            <w:r w:rsidRPr="002955CE">
              <w:rPr>
                <w:rFonts w:cs="Arial"/>
                <w:sz w:val="20"/>
                <w:szCs w:val="20"/>
              </w:rPr>
              <w:t>Provide panel hearing secretariat support</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2.2.4 </w:t>
            </w:r>
            <w:r>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D95106" w:rsidRPr="003D1528" w:rsidRDefault="00D95106" w:rsidP="00293CCC">
            <w:pPr>
              <w:spacing w:before="120" w:after="120"/>
              <w:rPr>
                <w:rFonts w:cs="Arial"/>
                <w:b/>
                <w:sz w:val="20"/>
                <w:szCs w:val="20"/>
              </w:rPr>
            </w:pPr>
          </w:p>
        </w:tc>
      </w:tr>
    </w:tbl>
    <w:p w:rsidR="00D95106" w:rsidRDefault="00D95106" w:rsidP="00485FEB">
      <w:pPr>
        <w:pStyle w:val="ListParagraph"/>
        <w:spacing w:after="0"/>
        <w:ind w:left="357"/>
        <w:contextualSpacing w:val="0"/>
        <w:rPr>
          <w:b/>
          <w:sz w:val="20"/>
          <w:szCs w:val="20"/>
        </w:rPr>
      </w:pPr>
    </w:p>
    <w:p w:rsidR="00D95106" w:rsidRDefault="00D95106" w:rsidP="00485FEB">
      <w:pPr>
        <w:pStyle w:val="AHPRASubheading"/>
        <w:numPr>
          <w:ilvl w:val="0"/>
          <w:numId w:val="20"/>
        </w:numPr>
        <w:spacing w:before="0"/>
        <w:ind w:left="357" w:hanging="357"/>
      </w:pPr>
      <w:r w:rsidRPr="00293CCC">
        <w:t>Communication and Engagement</w:t>
      </w:r>
    </w:p>
    <w:tbl>
      <w:tblPr>
        <w:tblStyle w:val="TableGrid"/>
        <w:tblW w:w="9027" w:type="dxa"/>
        <w:tblLook w:val="04A0" w:firstRow="1" w:lastRow="0" w:firstColumn="1" w:lastColumn="0" w:noHBand="0" w:noVBand="1"/>
      </w:tblPr>
      <w:tblGrid>
        <w:gridCol w:w="6770"/>
        <w:gridCol w:w="2257"/>
      </w:tblGrid>
      <w:tr w:rsidR="00D95106" w:rsidRPr="003D1528" w:rsidTr="00293CCC">
        <w:tc>
          <w:tcPr>
            <w:tcW w:w="5000" w:type="pct"/>
            <w:gridSpan w:val="2"/>
            <w:vAlign w:val="center"/>
          </w:tcPr>
          <w:p w:rsidR="00D95106" w:rsidRPr="003D1528" w:rsidRDefault="00D95106" w:rsidP="002955CE">
            <w:pPr>
              <w:pStyle w:val="AHPRASubheadinglevel2"/>
              <w:rPr>
                <w:rFonts w:cs="Arial"/>
                <w:b w:val="0"/>
                <w:szCs w:val="20"/>
              </w:rPr>
            </w:pPr>
            <w:r w:rsidRPr="003D1528">
              <w:rPr>
                <w:szCs w:val="20"/>
              </w:rPr>
              <w:t xml:space="preserve">3.1 </w:t>
            </w:r>
            <w:r>
              <w:rPr>
                <w:szCs w:val="20"/>
              </w:rPr>
              <w:tab/>
            </w:r>
            <w:r w:rsidRPr="003D1528">
              <w:rPr>
                <w:szCs w:val="20"/>
              </w:rPr>
              <w:t>Communication</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vAlign w:val="center"/>
          </w:tcPr>
          <w:p w:rsidR="00D95106" w:rsidRPr="002955CE" w:rsidRDefault="00D95106" w:rsidP="00FA230B">
            <w:pPr>
              <w:spacing w:before="120" w:after="120"/>
              <w:ind w:left="720" w:hanging="720"/>
              <w:rPr>
                <w:sz w:val="20"/>
                <w:szCs w:val="20"/>
              </w:rPr>
            </w:pPr>
            <w:r w:rsidRPr="002955CE">
              <w:rPr>
                <w:sz w:val="20"/>
                <w:szCs w:val="20"/>
              </w:rPr>
              <w:t xml:space="preserve">3.1.1 </w:t>
            </w:r>
            <w:r>
              <w:rPr>
                <w:sz w:val="20"/>
                <w:szCs w:val="20"/>
              </w:rPr>
              <w:tab/>
            </w:r>
            <w:r w:rsidRPr="002955CE">
              <w:rPr>
                <w:sz w:val="20"/>
                <w:szCs w:val="20"/>
              </w:rPr>
              <w:t>Develop, implement and review communication strategies, tools and guidelines</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w:t>
            </w:r>
            <w:r w:rsidRPr="003D1528">
              <w:rPr>
                <w:i/>
                <w:sz w:val="20"/>
                <w:szCs w:val="20"/>
              </w:rPr>
              <w:lastRenderedPageBreak/>
              <w:t xml:space="preserve">the National Board’s regulatory </w:t>
            </w:r>
            <w:r>
              <w:rPr>
                <w:i/>
                <w:sz w:val="20"/>
                <w:szCs w:val="20"/>
              </w:rPr>
              <w:t>plan</w:t>
            </w:r>
            <w:r w:rsidRPr="003D1528">
              <w:rPr>
                <w:i/>
                <w:sz w:val="20"/>
                <w:szCs w:val="20"/>
              </w:rPr>
              <w:t xml:space="preserve"> and annual budget.</w:t>
            </w:r>
          </w:p>
        </w:tc>
      </w:tr>
      <w:tr w:rsidR="00D95106" w:rsidRPr="003D1528" w:rsidTr="00293CCC">
        <w:tc>
          <w:tcPr>
            <w:tcW w:w="3750" w:type="pct"/>
            <w:vAlign w:val="center"/>
          </w:tcPr>
          <w:p w:rsidR="00D95106" w:rsidRPr="002955CE" w:rsidRDefault="00D95106" w:rsidP="00FA230B">
            <w:pPr>
              <w:spacing w:before="120" w:after="120"/>
              <w:ind w:left="720" w:hanging="720"/>
              <w:rPr>
                <w:sz w:val="20"/>
                <w:szCs w:val="20"/>
              </w:rPr>
            </w:pPr>
            <w:r w:rsidRPr="002955CE">
              <w:rPr>
                <w:sz w:val="20"/>
                <w:szCs w:val="20"/>
              </w:rPr>
              <w:lastRenderedPageBreak/>
              <w:t xml:space="preserve">3.1.2 </w:t>
            </w:r>
            <w:r>
              <w:rPr>
                <w:sz w:val="20"/>
                <w:szCs w:val="20"/>
              </w:rPr>
              <w:tab/>
            </w:r>
            <w:r w:rsidRPr="002955CE">
              <w:rPr>
                <w:sz w:val="20"/>
                <w:szCs w:val="20"/>
              </w:rPr>
              <w:t>Develop and release National Board communiqués</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vAlign w:val="center"/>
          </w:tcPr>
          <w:p w:rsidR="00D95106" w:rsidRPr="002955CE" w:rsidRDefault="00D95106" w:rsidP="00FA230B">
            <w:pPr>
              <w:spacing w:before="120" w:after="120"/>
              <w:ind w:left="720" w:hanging="720"/>
              <w:rPr>
                <w:sz w:val="20"/>
                <w:szCs w:val="20"/>
              </w:rPr>
            </w:pPr>
            <w:r w:rsidRPr="002955CE">
              <w:rPr>
                <w:sz w:val="20"/>
                <w:szCs w:val="20"/>
              </w:rPr>
              <w:t xml:space="preserve">3.1.3 </w:t>
            </w:r>
            <w:r>
              <w:rPr>
                <w:sz w:val="20"/>
                <w:szCs w:val="20"/>
              </w:rPr>
              <w:tab/>
            </w:r>
            <w:r w:rsidRPr="002955CE">
              <w:rPr>
                <w:sz w:val="20"/>
                <w:szCs w:val="20"/>
              </w:rPr>
              <w:t>Review and release National Board media releases</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tcPr>
          <w:p w:rsidR="00D95106" w:rsidRPr="002955CE" w:rsidRDefault="00D95106" w:rsidP="00FA230B">
            <w:pPr>
              <w:spacing w:before="120" w:after="120"/>
              <w:ind w:left="720" w:hanging="720"/>
              <w:rPr>
                <w:sz w:val="20"/>
                <w:szCs w:val="20"/>
              </w:rPr>
            </w:pPr>
            <w:r w:rsidRPr="002955CE">
              <w:rPr>
                <w:sz w:val="20"/>
                <w:szCs w:val="20"/>
              </w:rPr>
              <w:t xml:space="preserve">3.1.4 </w:t>
            </w:r>
            <w:r>
              <w:rPr>
                <w:sz w:val="20"/>
                <w:szCs w:val="20"/>
              </w:rPr>
              <w:tab/>
            </w:r>
            <w:r w:rsidRPr="002955CE">
              <w:rPr>
                <w:sz w:val="20"/>
                <w:szCs w:val="20"/>
              </w:rPr>
              <w:t>Develop and maintain National Board website and resources</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tcPr>
          <w:p w:rsidR="00D95106" w:rsidRPr="002955CE" w:rsidRDefault="00D95106" w:rsidP="00FA230B">
            <w:pPr>
              <w:spacing w:before="120" w:after="120"/>
              <w:ind w:left="720" w:hanging="720"/>
              <w:rPr>
                <w:sz w:val="20"/>
                <w:szCs w:val="20"/>
              </w:rPr>
            </w:pPr>
            <w:r w:rsidRPr="002955CE">
              <w:rPr>
                <w:sz w:val="20"/>
                <w:szCs w:val="20"/>
              </w:rPr>
              <w:t xml:space="preserve">3.1.5 </w:t>
            </w:r>
            <w:r>
              <w:rPr>
                <w:sz w:val="20"/>
                <w:szCs w:val="20"/>
              </w:rPr>
              <w:tab/>
            </w:r>
            <w:r w:rsidRPr="002955CE">
              <w:rPr>
                <w:sz w:val="20"/>
                <w:szCs w:val="20"/>
              </w:rPr>
              <w:t>Coordinate and manage the production of the AHPRA annual report and other publications</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tcPr>
          <w:p w:rsidR="00D95106" w:rsidRPr="002955CE" w:rsidRDefault="00D95106" w:rsidP="00FA230B">
            <w:pPr>
              <w:spacing w:before="120" w:after="120"/>
              <w:ind w:left="720" w:hanging="720"/>
              <w:rPr>
                <w:sz w:val="20"/>
                <w:szCs w:val="20"/>
              </w:rPr>
            </w:pPr>
            <w:r w:rsidRPr="002955CE">
              <w:rPr>
                <w:sz w:val="20"/>
                <w:szCs w:val="20"/>
              </w:rPr>
              <w:t xml:space="preserve">3.1.6 </w:t>
            </w:r>
            <w:r>
              <w:rPr>
                <w:sz w:val="20"/>
                <w:szCs w:val="20"/>
              </w:rPr>
              <w:tab/>
            </w:r>
            <w:r w:rsidRPr="002955CE">
              <w:rPr>
                <w:sz w:val="20"/>
                <w:szCs w:val="20"/>
              </w:rPr>
              <w:t>Provide communications support for crisis and issue management</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tcPr>
          <w:p w:rsidR="00D95106" w:rsidRPr="002955CE" w:rsidRDefault="00D95106" w:rsidP="00FA230B">
            <w:pPr>
              <w:spacing w:before="120" w:after="120"/>
              <w:ind w:left="720" w:hanging="720"/>
              <w:rPr>
                <w:sz w:val="20"/>
                <w:szCs w:val="20"/>
              </w:rPr>
            </w:pPr>
            <w:r w:rsidRPr="002955CE">
              <w:rPr>
                <w:sz w:val="20"/>
                <w:szCs w:val="20"/>
              </w:rPr>
              <w:t xml:space="preserve">3.1.7 </w:t>
            </w:r>
            <w:r>
              <w:rPr>
                <w:sz w:val="20"/>
                <w:szCs w:val="20"/>
              </w:rPr>
              <w:tab/>
            </w:r>
            <w:r w:rsidRPr="002955CE">
              <w:rPr>
                <w:sz w:val="20"/>
                <w:szCs w:val="20"/>
              </w:rPr>
              <w:t>Develop and produce National Board newsletters and news updates</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tcPr>
          <w:p w:rsidR="00D95106" w:rsidRPr="002955CE" w:rsidRDefault="00D95106" w:rsidP="00FA230B">
            <w:pPr>
              <w:spacing w:before="120" w:after="120"/>
              <w:ind w:left="720" w:hanging="720"/>
              <w:rPr>
                <w:sz w:val="20"/>
                <w:szCs w:val="20"/>
              </w:rPr>
            </w:pPr>
            <w:r w:rsidRPr="002955CE">
              <w:rPr>
                <w:sz w:val="20"/>
                <w:szCs w:val="20"/>
              </w:rPr>
              <w:t xml:space="preserve">3.1.8 </w:t>
            </w:r>
            <w:r>
              <w:rPr>
                <w:sz w:val="20"/>
                <w:szCs w:val="20"/>
              </w:rPr>
              <w:tab/>
            </w:r>
            <w:r w:rsidRPr="002955CE">
              <w:rPr>
                <w:sz w:val="20"/>
                <w:szCs w:val="20"/>
              </w:rPr>
              <w:t>Develop Branding for National Board and AHPRA Communication</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tcPr>
          <w:p w:rsidR="00D95106" w:rsidRPr="002955CE" w:rsidRDefault="00D95106" w:rsidP="00FA230B">
            <w:pPr>
              <w:spacing w:before="120" w:after="120"/>
              <w:ind w:left="720" w:hanging="720"/>
              <w:rPr>
                <w:sz w:val="20"/>
                <w:szCs w:val="20"/>
              </w:rPr>
            </w:pPr>
            <w:r w:rsidRPr="002955CE">
              <w:rPr>
                <w:sz w:val="20"/>
                <w:szCs w:val="20"/>
              </w:rPr>
              <w:t xml:space="preserve">3.1.9 </w:t>
            </w:r>
            <w:r>
              <w:rPr>
                <w:sz w:val="20"/>
                <w:szCs w:val="20"/>
              </w:rPr>
              <w:tab/>
            </w:r>
            <w:r w:rsidRPr="002955CE">
              <w:rPr>
                <w:sz w:val="20"/>
                <w:szCs w:val="20"/>
              </w:rPr>
              <w:t>Report on relevant media coverage</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tcPr>
          <w:p w:rsidR="00D95106" w:rsidRPr="002955CE" w:rsidRDefault="00D95106" w:rsidP="00FA230B">
            <w:pPr>
              <w:spacing w:before="120" w:after="120"/>
              <w:ind w:left="720" w:hanging="720"/>
              <w:rPr>
                <w:sz w:val="20"/>
                <w:szCs w:val="20"/>
              </w:rPr>
            </w:pPr>
            <w:r w:rsidRPr="002955CE">
              <w:rPr>
                <w:sz w:val="20"/>
                <w:szCs w:val="20"/>
              </w:rPr>
              <w:t xml:space="preserve">3.1.10 </w:t>
            </w:r>
            <w:r>
              <w:rPr>
                <w:sz w:val="20"/>
                <w:szCs w:val="20"/>
              </w:rPr>
              <w:tab/>
            </w:r>
            <w:r w:rsidRPr="002955CE">
              <w:rPr>
                <w:sz w:val="20"/>
                <w:szCs w:val="20"/>
              </w:rPr>
              <w:t>Manage social media</w:t>
            </w:r>
          </w:p>
        </w:tc>
        <w:tc>
          <w:tcPr>
            <w:tcW w:w="1250" w:type="pct"/>
            <w:vMerge/>
            <w:vAlign w:val="center"/>
          </w:tcPr>
          <w:p w:rsidR="00D95106" w:rsidRPr="003D1528" w:rsidRDefault="00D95106" w:rsidP="00293CCC">
            <w:pPr>
              <w:spacing w:before="120" w:after="120"/>
              <w:rPr>
                <w:rFonts w:cs="Arial"/>
                <w:sz w:val="20"/>
                <w:szCs w:val="20"/>
              </w:rPr>
            </w:pPr>
          </w:p>
        </w:tc>
      </w:tr>
    </w:tbl>
    <w:p w:rsidR="00D95106" w:rsidRPr="000D2AB8" w:rsidRDefault="00D95106" w:rsidP="00485FEB">
      <w:pPr>
        <w:spacing w:after="0"/>
        <w:ind w:left="357"/>
        <w:rPr>
          <w:rFonts w:cs="Arial"/>
          <w:sz w:val="20"/>
        </w:rPr>
      </w:pPr>
    </w:p>
    <w:tbl>
      <w:tblPr>
        <w:tblStyle w:val="TableGrid"/>
        <w:tblW w:w="9041" w:type="dxa"/>
        <w:tblLook w:val="04A0" w:firstRow="1" w:lastRow="0" w:firstColumn="1" w:lastColumn="0" w:noHBand="0" w:noVBand="1"/>
      </w:tblPr>
      <w:tblGrid>
        <w:gridCol w:w="6837"/>
        <w:gridCol w:w="2204"/>
      </w:tblGrid>
      <w:tr w:rsidR="00D95106" w:rsidRPr="003D1528" w:rsidTr="00293CCC">
        <w:tc>
          <w:tcPr>
            <w:tcW w:w="5000" w:type="pct"/>
            <w:gridSpan w:val="2"/>
            <w:vAlign w:val="center"/>
          </w:tcPr>
          <w:p w:rsidR="00D95106" w:rsidRPr="003D1528" w:rsidRDefault="00D95106" w:rsidP="002955CE">
            <w:pPr>
              <w:pStyle w:val="AHPRASubheadinglevel2"/>
              <w:rPr>
                <w:rFonts w:cs="Arial"/>
                <w:b w:val="0"/>
                <w:szCs w:val="20"/>
              </w:rPr>
            </w:pPr>
            <w:r w:rsidRPr="003D1528">
              <w:rPr>
                <w:szCs w:val="20"/>
              </w:rPr>
              <w:t xml:space="preserve">3.2 </w:t>
            </w:r>
            <w:r>
              <w:rPr>
                <w:szCs w:val="20"/>
              </w:rPr>
              <w:tab/>
            </w:r>
            <w:r w:rsidRPr="003D1528">
              <w:rPr>
                <w:szCs w:val="20"/>
              </w:rPr>
              <w:t>Engagement</w:t>
            </w:r>
          </w:p>
        </w:tc>
      </w:tr>
      <w:tr w:rsidR="00D95106" w:rsidRPr="003D1528" w:rsidTr="00B66108">
        <w:tc>
          <w:tcPr>
            <w:tcW w:w="3781"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81" w:type="pct"/>
            <w:vAlign w:val="center"/>
          </w:tcPr>
          <w:p w:rsidR="00D95106" w:rsidRPr="002955CE" w:rsidRDefault="00D95106" w:rsidP="00FA230B">
            <w:pPr>
              <w:spacing w:before="120" w:after="120"/>
              <w:ind w:left="720" w:hanging="720"/>
              <w:rPr>
                <w:sz w:val="20"/>
                <w:szCs w:val="20"/>
              </w:rPr>
            </w:pPr>
            <w:r w:rsidRPr="002955CE">
              <w:rPr>
                <w:sz w:val="20"/>
                <w:szCs w:val="20"/>
              </w:rPr>
              <w:t xml:space="preserve">3.2.1 </w:t>
            </w:r>
            <w:r>
              <w:rPr>
                <w:sz w:val="20"/>
                <w:szCs w:val="20"/>
              </w:rPr>
              <w:tab/>
            </w:r>
            <w:r w:rsidRPr="002955CE">
              <w:rPr>
                <w:sz w:val="20"/>
                <w:szCs w:val="20"/>
              </w:rPr>
              <w:t>Engage with external stakeholders</w:t>
            </w:r>
          </w:p>
        </w:tc>
        <w:tc>
          <w:tcPr>
            <w:tcW w:w="1219"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D95106" w:rsidRPr="003D1528" w:rsidTr="00293CCC">
        <w:tc>
          <w:tcPr>
            <w:tcW w:w="3781" w:type="pct"/>
            <w:vAlign w:val="center"/>
          </w:tcPr>
          <w:p w:rsidR="00D95106" w:rsidRPr="002955CE" w:rsidRDefault="00D95106" w:rsidP="00FA230B">
            <w:pPr>
              <w:spacing w:before="120" w:after="120"/>
              <w:ind w:left="720" w:hanging="720"/>
              <w:rPr>
                <w:sz w:val="20"/>
                <w:szCs w:val="20"/>
              </w:rPr>
            </w:pPr>
            <w:r w:rsidRPr="002955CE">
              <w:rPr>
                <w:sz w:val="20"/>
                <w:szCs w:val="20"/>
              </w:rPr>
              <w:t xml:space="preserve">3.2.2 </w:t>
            </w:r>
            <w:r>
              <w:rPr>
                <w:sz w:val="20"/>
                <w:szCs w:val="20"/>
              </w:rPr>
              <w:tab/>
            </w:r>
            <w:r w:rsidRPr="002955CE">
              <w:rPr>
                <w:sz w:val="20"/>
                <w:szCs w:val="20"/>
              </w:rPr>
              <w:t>Manage intergovernmental relations</w:t>
            </w:r>
          </w:p>
        </w:tc>
        <w:tc>
          <w:tcPr>
            <w:tcW w:w="1219"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81" w:type="pct"/>
            <w:vAlign w:val="center"/>
          </w:tcPr>
          <w:p w:rsidR="00D95106" w:rsidRPr="002955CE" w:rsidRDefault="00D95106" w:rsidP="00FA230B">
            <w:pPr>
              <w:spacing w:before="120" w:after="120"/>
              <w:ind w:left="720" w:hanging="720"/>
              <w:rPr>
                <w:sz w:val="20"/>
                <w:szCs w:val="20"/>
              </w:rPr>
            </w:pPr>
            <w:r w:rsidRPr="002955CE">
              <w:rPr>
                <w:sz w:val="20"/>
                <w:szCs w:val="20"/>
              </w:rPr>
              <w:t xml:space="preserve">3.2.3 </w:t>
            </w:r>
            <w:r>
              <w:rPr>
                <w:sz w:val="20"/>
                <w:szCs w:val="20"/>
              </w:rPr>
              <w:tab/>
            </w:r>
            <w:r w:rsidRPr="002955CE">
              <w:rPr>
                <w:sz w:val="20"/>
                <w:szCs w:val="20"/>
              </w:rPr>
              <w:t>Undertake consultation to support cross-profession strategies and guidelines</w:t>
            </w:r>
          </w:p>
        </w:tc>
        <w:tc>
          <w:tcPr>
            <w:tcW w:w="1219"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81" w:type="pct"/>
            <w:vAlign w:val="center"/>
          </w:tcPr>
          <w:p w:rsidR="00D95106" w:rsidRPr="002955CE" w:rsidRDefault="00D95106" w:rsidP="00FA230B">
            <w:pPr>
              <w:spacing w:before="120" w:after="120"/>
              <w:ind w:left="720" w:hanging="720"/>
              <w:rPr>
                <w:sz w:val="20"/>
                <w:szCs w:val="20"/>
              </w:rPr>
            </w:pPr>
            <w:r w:rsidRPr="002955CE">
              <w:rPr>
                <w:sz w:val="20"/>
                <w:szCs w:val="20"/>
              </w:rPr>
              <w:t xml:space="preserve">3.2.4 </w:t>
            </w:r>
            <w:r>
              <w:rPr>
                <w:sz w:val="20"/>
                <w:szCs w:val="20"/>
              </w:rPr>
              <w:tab/>
            </w:r>
            <w:r w:rsidRPr="002955CE">
              <w:rPr>
                <w:sz w:val="20"/>
                <w:szCs w:val="20"/>
              </w:rPr>
              <w:t xml:space="preserve">Engage with external advisory groups </w:t>
            </w:r>
          </w:p>
        </w:tc>
        <w:tc>
          <w:tcPr>
            <w:tcW w:w="1219"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81" w:type="pct"/>
            <w:tcBorders>
              <w:bottom w:val="single" w:sz="4" w:space="0" w:color="auto"/>
            </w:tcBorders>
            <w:vAlign w:val="center"/>
          </w:tcPr>
          <w:p w:rsidR="00D95106" w:rsidRPr="002955CE" w:rsidRDefault="00D95106" w:rsidP="00FA230B">
            <w:pPr>
              <w:spacing w:before="120" w:after="120"/>
              <w:ind w:left="720" w:hanging="720"/>
              <w:rPr>
                <w:sz w:val="20"/>
                <w:szCs w:val="20"/>
              </w:rPr>
            </w:pPr>
            <w:r w:rsidRPr="002955CE">
              <w:rPr>
                <w:sz w:val="20"/>
                <w:szCs w:val="20"/>
              </w:rPr>
              <w:t xml:space="preserve">3.2.5 </w:t>
            </w:r>
            <w:r>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D95106" w:rsidRPr="003D1528" w:rsidRDefault="00D95106" w:rsidP="00293CCC">
            <w:pPr>
              <w:spacing w:before="120" w:after="120"/>
              <w:rPr>
                <w:rFonts w:cs="Arial"/>
                <w:sz w:val="20"/>
                <w:szCs w:val="20"/>
              </w:rPr>
            </w:pPr>
          </w:p>
        </w:tc>
      </w:tr>
    </w:tbl>
    <w:p w:rsidR="00D95106" w:rsidRDefault="00D95106" w:rsidP="00485FEB">
      <w:pPr>
        <w:spacing w:after="0"/>
        <w:ind w:left="357"/>
        <w:rPr>
          <w:rFonts w:cs="Arial"/>
          <w:b/>
          <w:sz w:val="20"/>
        </w:rPr>
      </w:pPr>
    </w:p>
    <w:p w:rsidR="00D95106" w:rsidRDefault="00D95106" w:rsidP="00485FEB">
      <w:pPr>
        <w:pStyle w:val="AHPRASubheading"/>
        <w:numPr>
          <w:ilvl w:val="0"/>
          <w:numId w:val="20"/>
        </w:numPr>
        <w:spacing w:before="0"/>
        <w:ind w:left="357" w:hanging="357"/>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D95106" w:rsidRPr="003D1528" w:rsidTr="00293CCC">
        <w:tc>
          <w:tcPr>
            <w:tcW w:w="5000" w:type="pct"/>
            <w:gridSpan w:val="2"/>
            <w:vAlign w:val="center"/>
          </w:tcPr>
          <w:p w:rsidR="00D95106" w:rsidRPr="003D1528" w:rsidRDefault="00D95106" w:rsidP="002955CE">
            <w:pPr>
              <w:pStyle w:val="AHPRASubheadinglevel2"/>
              <w:rPr>
                <w:b w:val="0"/>
                <w:szCs w:val="20"/>
              </w:rPr>
            </w:pPr>
            <w:r w:rsidRPr="003D1528">
              <w:rPr>
                <w:szCs w:val="20"/>
              </w:rPr>
              <w:t xml:space="preserve">4.1 </w:t>
            </w:r>
            <w:r>
              <w:rPr>
                <w:szCs w:val="20"/>
              </w:rPr>
              <w:tab/>
            </w:r>
            <w:r w:rsidRPr="003D1528">
              <w:rPr>
                <w:szCs w:val="20"/>
              </w:rPr>
              <w:t>Planning</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4.1.1 </w:t>
            </w:r>
            <w:r>
              <w:rPr>
                <w:rFonts w:cs="Arial"/>
                <w:sz w:val="20"/>
                <w:szCs w:val="20"/>
              </w:rPr>
              <w:tab/>
            </w:r>
            <w:r w:rsidRPr="002955CE">
              <w:rPr>
                <w:rFonts w:cs="Arial"/>
                <w:sz w:val="20"/>
                <w:szCs w:val="20"/>
              </w:rPr>
              <w:t>Inform and support the NRAS Strategy</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D95106" w:rsidRPr="003D1528" w:rsidTr="00293CCC">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4.1.2 </w:t>
            </w:r>
            <w:r>
              <w:rPr>
                <w:rFonts w:cs="Arial"/>
                <w:sz w:val="20"/>
                <w:szCs w:val="20"/>
              </w:rPr>
              <w:tab/>
            </w:r>
            <w:r w:rsidRPr="002955CE">
              <w:rPr>
                <w:rFonts w:cs="Arial"/>
                <w:sz w:val="20"/>
                <w:szCs w:val="20"/>
              </w:rPr>
              <w:t>Develop and implement AHPRA Business Plan</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4.1.3 </w:t>
            </w:r>
            <w:r>
              <w:rPr>
                <w:rFonts w:cs="Arial"/>
                <w:sz w:val="20"/>
                <w:szCs w:val="20"/>
              </w:rPr>
              <w:tab/>
            </w:r>
            <w:r w:rsidRPr="002955CE">
              <w:rPr>
                <w:rFonts w:cs="Arial"/>
                <w:sz w:val="20"/>
                <w:szCs w:val="20"/>
              </w:rPr>
              <w:t xml:space="preserve">Develop and implement National Board Regulatory </w:t>
            </w:r>
            <w:r>
              <w:rPr>
                <w:rFonts w:cs="Arial"/>
                <w:sz w:val="20"/>
                <w:szCs w:val="20"/>
              </w:rPr>
              <w:t>Plan</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lastRenderedPageBreak/>
              <w:t xml:space="preserve">4.1.4  </w:t>
            </w:r>
            <w:r>
              <w:rPr>
                <w:rFonts w:cs="Arial"/>
                <w:sz w:val="20"/>
                <w:szCs w:val="20"/>
              </w:rPr>
              <w:tab/>
            </w:r>
            <w:r w:rsidRPr="002955CE">
              <w:rPr>
                <w:rFonts w:cs="Arial"/>
                <w:sz w:val="20"/>
                <w:szCs w:val="20"/>
              </w:rPr>
              <w:t>HPA engagement and development</w:t>
            </w:r>
          </w:p>
        </w:tc>
        <w:tc>
          <w:tcPr>
            <w:tcW w:w="1250" w:type="pct"/>
            <w:vMerge/>
            <w:vAlign w:val="center"/>
          </w:tcPr>
          <w:p w:rsidR="00D95106" w:rsidRPr="003D1528" w:rsidRDefault="00D95106" w:rsidP="00293CCC">
            <w:pPr>
              <w:spacing w:before="120" w:after="120"/>
              <w:rPr>
                <w:rFonts w:cs="Arial"/>
                <w:sz w:val="20"/>
                <w:szCs w:val="20"/>
              </w:rPr>
            </w:pPr>
          </w:p>
        </w:tc>
      </w:tr>
    </w:tbl>
    <w:p w:rsidR="00D95106" w:rsidRDefault="00D95106" w:rsidP="00293CCC">
      <w:pPr>
        <w:ind w:left="357"/>
        <w:rPr>
          <w:rFonts w:cs="Arial"/>
          <w:b/>
          <w:sz w:val="20"/>
          <w:szCs w:val="20"/>
        </w:rPr>
      </w:pPr>
    </w:p>
    <w:p w:rsidR="00D95106" w:rsidRDefault="00D95106">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D95106" w:rsidRPr="003D1528" w:rsidTr="00293CCC">
        <w:tc>
          <w:tcPr>
            <w:tcW w:w="5000" w:type="pct"/>
            <w:gridSpan w:val="2"/>
            <w:vAlign w:val="center"/>
          </w:tcPr>
          <w:p w:rsidR="00D95106" w:rsidRPr="003D1528" w:rsidRDefault="00D95106" w:rsidP="002955CE">
            <w:pPr>
              <w:pStyle w:val="AHPRASubheadinglevel2"/>
              <w:rPr>
                <w:b w:val="0"/>
                <w:szCs w:val="20"/>
              </w:rPr>
            </w:pPr>
            <w:r w:rsidRPr="003D1528">
              <w:rPr>
                <w:szCs w:val="20"/>
              </w:rPr>
              <w:lastRenderedPageBreak/>
              <w:t xml:space="preserve">4.2 </w:t>
            </w:r>
            <w:r>
              <w:rPr>
                <w:szCs w:val="20"/>
              </w:rPr>
              <w:tab/>
            </w:r>
            <w:r w:rsidRPr="003D1528">
              <w:rPr>
                <w:szCs w:val="20"/>
              </w:rPr>
              <w:t>Reporting</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4.2.1 </w:t>
            </w:r>
            <w:r>
              <w:rPr>
                <w:rFonts w:cs="Arial"/>
                <w:sz w:val="20"/>
                <w:szCs w:val="20"/>
              </w:rPr>
              <w:tab/>
            </w:r>
            <w:r w:rsidRPr="002955CE">
              <w:rPr>
                <w:rFonts w:cs="Arial"/>
                <w:sz w:val="20"/>
                <w:szCs w:val="20"/>
              </w:rPr>
              <w:t>Develop and report on outcomes related to National Boards’ regulatory functions and AHPRA’s administrative assistance and support to National Boards and the Boards’ committees, in exercising their functions.</w:t>
            </w:r>
            <w:r w:rsidRPr="002955CE" w:rsidDel="00D23CC2">
              <w:rPr>
                <w:rFonts w:cs="Arial"/>
                <w:sz w:val="20"/>
                <w:szCs w:val="20"/>
              </w:rPr>
              <w:t xml:space="preserve"> </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4.2.2 </w:t>
            </w:r>
            <w:r>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4.2.3 </w:t>
            </w:r>
            <w:r>
              <w:rPr>
                <w:rFonts w:cs="Arial"/>
                <w:sz w:val="20"/>
                <w:szCs w:val="20"/>
              </w:rPr>
              <w:tab/>
            </w:r>
            <w:r w:rsidRPr="002955CE">
              <w:rPr>
                <w:rFonts w:cs="Arial"/>
                <w:sz w:val="20"/>
                <w:szCs w:val="20"/>
              </w:rPr>
              <w:t>Fulfil annual reporting requirements</w:t>
            </w:r>
          </w:p>
        </w:tc>
        <w:tc>
          <w:tcPr>
            <w:tcW w:w="1250" w:type="pct"/>
            <w:vMerge/>
            <w:vAlign w:val="center"/>
          </w:tcPr>
          <w:p w:rsidR="00D95106" w:rsidRPr="003D1528" w:rsidRDefault="00D95106" w:rsidP="00293CCC">
            <w:pPr>
              <w:spacing w:before="120" w:after="120"/>
              <w:rPr>
                <w:rFonts w:cs="Arial"/>
                <w:b/>
                <w:sz w:val="20"/>
                <w:szCs w:val="20"/>
              </w:rPr>
            </w:pPr>
          </w:p>
        </w:tc>
      </w:tr>
    </w:tbl>
    <w:p w:rsidR="00D95106" w:rsidRPr="00F578F8" w:rsidRDefault="00D95106" w:rsidP="00485FEB">
      <w:pPr>
        <w:spacing w:after="0"/>
        <w:ind w:left="357"/>
        <w:rPr>
          <w:rFonts w:cs="Arial"/>
          <w:b/>
          <w:sz w:val="20"/>
          <w:szCs w:val="20"/>
        </w:rPr>
      </w:pPr>
    </w:p>
    <w:p w:rsidR="00D95106" w:rsidRDefault="00D95106" w:rsidP="00485FEB">
      <w:pPr>
        <w:pStyle w:val="AHPRASubheading"/>
        <w:numPr>
          <w:ilvl w:val="0"/>
          <w:numId w:val="20"/>
        </w:numPr>
        <w:spacing w:before="0"/>
        <w:ind w:left="357" w:hanging="357"/>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D95106" w:rsidRPr="003D1528" w:rsidTr="00293CCC">
        <w:tc>
          <w:tcPr>
            <w:tcW w:w="5000" w:type="pct"/>
            <w:gridSpan w:val="2"/>
            <w:vAlign w:val="center"/>
          </w:tcPr>
          <w:p w:rsidR="00D95106" w:rsidRPr="003D1528" w:rsidRDefault="00D95106" w:rsidP="002955CE">
            <w:pPr>
              <w:pStyle w:val="AHPRASubheadinglevel2"/>
              <w:rPr>
                <w:b w:val="0"/>
                <w:szCs w:val="20"/>
              </w:rPr>
            </w:pPr>
            <w:r w:rsidRPr="003D1528">
              <w:rPr>
                <w:szCs w:val="20"/>
              </w:rPr>
              <w:t xml:space="preserve">5.1 </w:t>
            </w:r>
            <w:r>
              <w:rPr>
                <w:szCs w:val="20"/>
              </w:rPr>
              <w:tab/>
            </w:r>
            <w:r w:rsidRPr="003D1528">
              <w:rPr>
                <w:szCs w:val="20"/>
              </w:rPr>
              <w:t>Policy</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5.1.1 </w:t>
            </w:r>
            <w:r>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5.1.2 </w:t>
            </w:r>
            <w:r>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5.1.3 </w:t>
            </w:r>
            <w:r>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5.1.4 </w:t>
            </w:r>
            <w:r>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D95106" w:rsidRPr="003D1528" w:rsidRDefault="00D95106" w:rsidP="00293CCC">
            <w:pPr>
              <w:spacing w:before="120" w:after="120"/>
              <w:rPr>
                <w:rFonts w:cs="Arial"/>
                <w:sz w:val="20"/>
                <w:szCs w:val="20"/>
              </w:rPr>
            </w:pPr>
          </w:p>
        </w:tc>
      </w:tr>
    </w:tbl>
    <w:p w:rsidR="00D95106" w:rsidRDefault="00D95106" w:rsidP="00485FEB">
      <w:pPr>
        <w:spacing w:after="0"/>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D95106" w:rsidRPr="003D1528" w:rsidTr="00293CCC">
        <w:tc>
          <w:tcPr>
            <w:tcW w:w="5000" w:type="pct"/>
            <w:gridSpan w:val="2"/>
            <w:vAlign w:val="center"/>
          </w:tcPr>
          <w:p w:rsidR="00D95106" w:rsidRPr="003D1528" w:rsidRDefault="00D95106" w:rsidP="002955CE">
            <w:pPr>
              <w:pStyle w:val="AHPRASubheadinglevel2"/>
              <w:rPr>
                <w:rFonts w:cs="Arial"/>
                <w:b w:val="0"/>
                <w:szCs w:val="20"/>
              </w:rPr>
            </w:pPr>
            <w:r w:rsidRPr="003D1528">
              <w:rPr>
                <w:rFonts w:cs="Arial"/>
                <w:szCs w:val="20"/>
              </w:rPr>
              <w:br w:type="page"/>
            </w:r>
            <w:r w:rsidRPr="003D1528">
              <w:rPr>
                <w:szCs w:val="20"/>
              </w:rPr>
              <w:t xml:space="preserve">5.2 </w:t>
            </w:r>
            <w:r>
              <w:rPr>
                <w:szCs w:val="20"/>
              </w:rPr>
              <w:tab/>
            </w:r>
            <w:r w:rsidRPr="003D1528">
              <w:rPr>
                <w:szCs w:val="20"/>
              </w:rPr>
              <w:t>Accreditation</w:t>
            </w:r>
            <w:r w:rsidRPr="003D1528">
              <w:rPr>
                <w:rFonts w:cs="Arial"/>
                <w:szCs w:val="20"/>
              </w:rPr>
              <w:t xml:space="preserve"> </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5.2.1 </w:t>
            </w:r>
            <w:r>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D95106" w:rsidRPr="003D1528" w:rsidTr="00293CCC">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5.2.2 </w:t>
            </w:r>
            <w:r>
              <w:rPr>
                <w:rFonts w:cs="Arial"/>
                <w:sz w:val="20"/>
                <w:szCs w:val="20"/>
              </w:rPr>
              <w:tab/>
            </w:r>
            <w:r w:rsidRPr="002955CE">
              <w:rPr>
                <w:rFonts w:cs="Arial"/>
                <w:sz w:val="20"/>
                <w:szCs w:val="20"/>
              </w:rPr>
              <w:t>Supporting accreditation committees to deliver the accreditation functions, where applicable</w:t>
            </w:r>
          </w:p>
        </w:tc>
        <w:tc>
          <w:tcPr>
            <w:tcW w:w="1250" w:type="pct"/>
            <w:vMerge/>
            <w:vAlign w:val="center"/>
          </w:tcPr>
          <w:p w:rsidR="00D95106" w:rsidRPr="003D1528" w:rsidRDefault="00D95106" w:rsidP="00293CCC">
            <w:pPr>
              <w:spacing w:before="120" w:after="120"/>
              <w:rPr>
                <w:rFonts w:cs="Arial"/>
                <w:sz w:val="20"/>
                <w:szCs w:val="20"/>
              </w:rPr>
            </w:pPr>
          </w:p>
        </w:tc>
      </w:tr>
      <w:tr w:rsidR="00D95106" w:rsidRPr="003D1528" w:rsidTr="00293CCC">
        <w:tc>
          <w:tcPr>
            <w:tcW w:w="3750" w:type="pct"/>
            <w:vAlign w:val="center"/>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5.2.3 </w:t>
            </w:r>
            <w:r>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D95106" w:rsidRPr="003D1528" w:rsidRDefault="00D95106" w:rsidP="00293CCC">
            <w:pPr>
              <w:spacing w:before="120" w:after="120"/>
              <w:rPr>
                <w:rFonts w:cs="Arial"/>
                <w:sz w:val="20"/>
                <w:szCs w:val="20"/>
              </w:rPr>
            </w:pPr>
          </w:p>
        </w:tc>
      </w:tr>
    </w:tbl>
    <w:p w:rsidR="00D95106" w:rsidRDefault="00D95106" w:rsidP="00293CCC">
      <w:pPr>
        <w:ind w:left="357"/>
        <w:rPr>
          <w:rFonts w:cs="Arial"/>
          <w:sz w:val="20"/>
          <w:szCs w:val="20"/>
        </w:rPr>
      </w:pPr>
    </w:p>
    <w:p w:rsidR="00D95106" w:rsidRDefault="00D95106">
      <w:pPr>
        <w:spacing w:after="0"/>
        <w:rPr>
          <w:rFonts w:cs="Arial"/>
          <w:sz w:val="20"/>
          <w:szCs w:val="20"/>
        </w:rPr>
      </w:pPr>
      <w:r>
        <w:rPr>
          <w:rFonts w:cs="Arial"/>
          <w:sz w:val="20"/>
          <w:szCs w:val="20"/>
        </w:rPr>
        <w:br w:type="page"/>
      </w:r>
    </w:p>
    <w:p w:rsidR="00D95106" w:rsidRDefault="00D95106">
      <w:pPr>
        <w:pStyle w:val="AHPRASubheading"/>
        <w:numPr>
          <w:ilvl w:val="0"/>
          <w:numId w:val="20"/>
        </w:numPr>
      </w:pPr>
      <w:r w:rsidRPr="00293CCC">
        <w:lastRenderedPageBreak/>
        <w:t>Data, Research and Analysis</w:t>
      </w:r>
    </w:p>
    <w:tbl>
      <w:tblPr>
        <w:tblStyle w:val="TableGrid"/>
        <w:tblW w:w="9027" w:type="dxa"/>
        <w:tblLook w:val="04A0" w:firstRow="1" w:lastRow="0" w:firstColumn="1" w:lastColumn="0" w:noHBand="0" w:noVBand="1"/>
      </w:tblPr>
      <w:tblGrid>
        <w:gridCol w:w="6770"/>
        <w:gridCol w:w="2257"/>
      </w:tblGrid>
      <w:tr w:rsidR="00D95106" w:rsidRPr="003D1528" w:rsidTr="00293CCC">
        <w:tc>
          <w:tcPr>
            <w:tcW w:w="5000" w:type="pct"/>
            <w:gridSpan w:val="2"/>
            <w:vAlign w:val="center"/>
          </w:tcPr>
          <w:p w:rsidR="00D95106" w:rsidRPr="003D1528" w:rsidRDefault="00D95106" w:rsidP="002955CE">
            <w:pPr>
              <w:pStyle w:val="AHPRASubheadinglevel2"/>
              <w:rPr>
                <w:rFonts w:cs="Arial"/>
                <w:b w:val="0"/>
                <w:szCs w:val="20"/>
              </w:rPr>
            </w:pPr>
            <w:r w:rsidRPr="003D1528">
              <w:rPr>
                <w:szCs w:val="20"/>
              </w:rPr>
              <w:t xml:space="preserve">6.1 </w:t>
            </w:r>
            <w:r>
              <w:rPr>
                <w:szCs w:val="20"/>
              </w:rPr>
              <w:tab/>
            </w:r>
            <w:r w:rsidRPr="003D1528">
              <w:rPr>
                <w:szCs w:val="20"/>
              </w:rPr>
              <w:t>Evidence Acquisition</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6.1.1 </w:t>
            </w:r>
            <w:r>
              <w:rPr>
                <w:rFonts w:cs="Arial"/>
                <w:sz w:val="20"/>
                <w:szCs w:val="20"/>
              </w:rPr>
              <w:tab/>
            </w:r>
            <w:r w:rsidRPr="002955CE">
              <w:rPr>
                <w:rFonts w:cs="Arial"/>
                <w:sz w:val="20"/>
                <w:szCs w:val="20"/>
              </w:rPr>
              <w:t>Assist National Boards to define and articulate regulatory evidence requirements</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6.1.2 </w:t>
            </w:r>
            <w:r>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6.1.3 </w:t>
            </w:r>
            <w:r>
              <w:rPr>
                <w:rFonts w:cs="Arial"/>
                <w:sz w:val="20"/>
                <w:szCs w:val="20"/>
              </w:rPr>
              <w:tab/>
            </w:r>
            <w:r w:rsidRPr="002955CE">
              <w:rPr>
                <w:rFonts w:cs="Arial"/>
                <w:sz w:val="20"/>
                <w:szCs w:val="20"/>
              </w:rPr>
              <w:t>Provide descriptive statistics for all professions</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6.1.4 </w:t>
            </w:r>
            <w:r>
              <w:rPr>
                <w:rFonts w:cs="Arial"/>
                <w:sz w:val="20"/>
                <w:szCs w:val="20"/>
              </w:rPr>
              <w:tab/>
            </w:r>
            <w:r w:rsidRPr="002955CE">
              <w:rPr>
                <w:rFonts w:cs="Arial"/>
                <w:sz w:val="20"/>
                <w:szCs w:val="20"/>
              </w:rPr>
              <w:t>Undertake cross-profession regulatory risk analyses</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6.1.5 </w:t>
            </w:r>
            <w:r>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6.1.6 </w:t>
            </w:r>
            <w:r>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6.1.7 </w:t>
            </w:r>
            <w:r>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6.1.8 </w:t>
            </w:r>
            <w:r>
              <w:rPr>
                <w:rFonts w:cs="Arial"/>
                <w:sz w:val="20"/>
                <w:szCs w:val="20"/>
              </w:rPr>
              <w:tab/>
            </w:r>
            <w:r w:rsidRPr="002955CE">
              <w:rPr>
                <w:rFonts w:cs="Arial"/>
                <w:sz w:val="20"/>
                <w:szCs w:val="20"/>
              </w:rPr>
              <w:t xml:space="preserve">Broker and maintain formal strategic data and research partnerships with external organisations </w:t>
            </w:r>
          </w:p>
        </w:tc>
        <w:tc>
          <w:tcPr>
            <w:tcW w:w="1250" w:type="pct"/>
            <w:vMerge/>
            <w:vAlign w:val="center"/>
          </w:tcPr>
          <w:p w:rsidR="00D95106" w:rsidRPr="003D1528" w:rsidRDefault="00D95106" w:rsidP="00293CCC">
            <w:pPr>
              <w:spacing w:before="120" w:after="120"/>
              <w:rPr>
                <w:rFonts w:cs="Arial"/>
                <w:b/>
                <w:sz w:val="20"/>
                <w:szCs w:val="20"/>
              </w:rPr>
            </w:pPr>
          </w:p>
        </w:tc>
      </w:tr>
    </w:tbl>
    <w:p w:rsidR="00D95106" w:rsidRPr="000D2AB8" w:rsidRDefault="00D95106"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D95106" w:rsidRPr="003D1528" w:rsidTr="00293CCC">
        <w:tc>
          <w:tcPr>
            <w:tcW w:w="5000" w:type="pct"/>
            <w:gridSpan w:val="2"/>
            <w:vAlign w:val="center"/>
          </w:tcPr>
          <w:p w:rsidR="00D95106" w:rsidRPr="003D1528" w:rsidRDefault="00D95106" w:rsidP="002955CE">
            <w:pPr>
              <w:pStyle w:val="AHPRASubheadinglevel2"/>
              <w:rPr>
                <w:rFonts w:cs="Arial"/>
                <w:b w:val="0"/>
                <w:szCs w:val="20"/>
              </w:rPr>
            </w:pPr>
            <w:r w:rsidRPr="003D1528">
              <w:rPr>
                <w:szCs w:val="20"/>
              </w:rPr>
              <w:t xml:space="preserve">6.2 </w:t>
            </w:r>
            <w:r>
              <w:rPr>
                <w:szCs w:val="20"/>
              </w:rPr>
              <w:tab/>
            </w:r>
            <w:r w:rsidRPr="003D1528">
              <w:rPr>
                <w:szCs w:val="20"/>
              </w:rPr>
              <w:t>Data governance and organisational capacity</w:t>
            </w:r>
          </w:p>
        </w:tc>
      </w:tr>
      <w:tr w:rsidR="00D95106" w:rsidRPr="003D1528" w:rsidTr="00B66108">
        <w:tc>
          <w:tcPr>
            <w:tcW w:w="3750" w:type="pct"/>
            <w:shd w:val="clear" w:color="auto" w:fill="4F81BD" w:themeFill="accent1"/>
            <w:vAlign w:val="center"/>
          </w:tcPr>
          <w:p w:rsidR="00D95106" w:rsidRPr="003D1528" w:rsidRDefault="00D95106"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D95106" w:rsidRPr="003D1528" w:rsidRDefault="00D95106"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D95106" w:rsidRPr="003D1528" w:rsidTr="00485FEB">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6.2.1 </w:t>
            </w:r>
            <w:r>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tcPr>
          <w:p w:rsidR="00D95106" w:rsidRPr="003D1528" w:rsidRDefault="00D95106"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6.2.2 </w:t>
            </w:r>
            <w:r>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293CCC">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6.2.3 </w:t>
            </w:r>
            <w:r>
              <w:rPr>
                <w:rFonts w:cs="Arial"/>
                <w:sz w:val="20"/>
                <w:szCs w:val="20"/>
              </w:rPr>
              <w:tab/>
            </w:r>
            <w:r w:rsidRPr="002955CE">
              <w:rPr>
                <w:rFonts w:cs="Arial"/>
                <w:sz w:val="20"/>
                <w:szCs w:val="20"/>
              </w:rPr>
              <w:t>Provide tools and training to support evidence informed regulatory policy development</w:t>
            </w:r>
          </w:p>
        </w:tc>
        <w:tc>
          <w:tcPr>
            <w:tcW w:w="1250" w:type="pct"/>
            <w:vMerge/>
            <w:vAlign w:val="center"/>
          </w:tcPr>
          <w:p w:rsidR="00D95106" w:rsidRPr="003D1528" w:rsidRDefault="00D95106" w:rsidP="00293CCC">
            <w:pPr>
              <w:spacing w:before="120" w:after="120"/>
              <w:rPr>
                <w:rFonts w:cs="Arial"/>
                <w:b/>
                <w:sz w:val="20"/>
                <w:szCs w:val="20"/>
              </w:rPr>
            </w:pPr>
          </w:p>
        </w:tc>
      </w:tr>
      <w:tr w:rsidR="00D95106" w:rsidRPr="003D1528" w:rsidTr="00D97C19">
        <w:tc>
          <w:tcPr>
            <w:tcW w:w="3750" w:type="pct"/>
          </w:tcPr>
          <w:p w:rsidR="00D95106" w:rsidRPr="002955CE" w:rsidRDefault="00D95106" w:rsidP="00FA230B">
            <w:pPr>
              <w:spacing w:before="120" w:after="120"/>
              <w:ind w:left="720" w:hanging="720"/>
              <w:rPr>
                <w:rFonts w:cs="Arial"/>
                <w:sz w:val="20"/>
                <w:szCs w:val="20"/>
              </w:rPr>
            </w:pPr>
            <w:r w:rsidRPr="002955CE">
              <w:rPr>
                <w:rFonts w:cs="Arial"/>
                <w:sz w:val="20"/>
                <w:szCs w:val="20"/>
              </w:rPr>
              <w:t xml:space="preserve">6.2.4 </w:t>
            </w:r>
            <w:r>
              <w:rPr>
                <w:rFonts w:cs="Arial"/>
                <w:sz w:val="20"/>
                <w:szCs w:val="20"/>
              </w:rPr>
              <w:tab/>
            </w:r>
            <w:r w:rsidRPr="002955CE">
              <w:rPr>
                <w:rFonts w:cs="Arial"/>
                <w:sz w:val="20"/>
                <w:szCs w:val="20"/>
              </w:rPr>
              <w:t>Develop organisational infrastructure for delivering regulatory research</w:t>
            </w:r>
          </w:p>
        </w:tc>
        <w:tc>
          <w:tcPr>
            <w:tcW w:w="1250" w:type="pct"/>
            <w:vMerge/>
            <w:vAlign w:val="center"/>
          </w:tcPr>
          <w:p w:rsidR="00D95106" w:rsidRPr="003D1528" w:rsidRDefault="00D95106" w:rsidP="00293CCC">
            <w:pPr>
              <w:spacing w:before="120" w:after="120"/>
              <w:rPr>
                <w:rFonts w:cs="Arial"/>
                <w:b/>
                <w:sz w:val="20"/>
                <w:szCs w:val="20"/>
              </w:rPr>
            </w:pPr>
          </w:p>
        </w:tc>
      </w:tr>
    </w:tbl>
    <w:p w:rsidR="00D95106" w:rsidRDefault="00D95106" w:rsidP="00293CCC">
      <w:pPr>
        <w:ind w:left="357"/>
        <w:rPr>
          <w:rFonts w:cs="Arial"/>
          <w:sz w:val="20"/>
          <w:szCs w:val="20"/>
        </w:rPr>
      </w:pPr>
    </w:p>
    <w:p w:rsidR="00D95106" w:rsidRDefault="00D95106" w:rsidP="00293CCC">
      <w:pPr>
        <w:ind w:left="357"/>
        <w:rPr>
          <w:rFonts w:cs="Arial"/>
          <w:sz w:val="20"/>
          <w:szCs w:val="20"/>
        </w:rPr>
        <w:sectPr w:rsidR="00D95106" w:rsidSect="00F960D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284" w:footer="686" w:gutter="0"/>
          <w:cols w:space="708"/>
          <w:titlePg/>
          <w:docGrid w:linePitch="326"/>
        </w:sectPr>
      </w:pPr>
    </w:p>
    <w:p w:rsidR="00D95106" w:rsidRPr="007C7B7F" w:rsidRDefault="00D95106" w:rsidP="007C7B7F">
      <w:pPr>
        <w:pStyle w:val="AHPRADocumentsubheading"/>
      </w:pPr>
      <w:r w:rsidRPr="00AE322F">
        <w:lastRenderedPageBreak/>
        <w:t xml:space="preserve">Schedule 2: </w:t>
      </w:r>
      <w:r w:rsidR="008F1F70" w:rsidRPr="00FE14CF">
        <w:t>Summary of National Scheme Strategy, implementation map, and National Board’s regulatory plan</w:t>
      </w:r>
    </w:p>
    <w:p w:rsidR="00D95106" w:rsidRPr="007F3A76" w:rsidRDefault="00D95106" w:rsidP="007F3A76">
      <w:r>
        <w:rPr>
          <w:noProof/>
          <w:lang w:eastAsia="en-AU"/>
        </w:rPr>
        <w:lastRenderedPageBreak/>
        <w:drawing>
          <wp:inline distT="0" distB="0" distL="0" distR="0" wp14:anchorId="6253AFC8" wp14:editId="3F8B68A5">
            <wp:extent cx="5644800" cy="398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644800" cy="3985200"/>
                    </a:xfrm>
                    <a:prstGeom prst="rect">
                      <a:avLst/>
                    </a:prstGeom>
                    <a:noFill/>
                    <a:ln w="9525">
                      <a:noFill/>
                      <a:miter lim="800000"/>
                      <a:headEnd/>
                      <a:tailEnd/>
                    </a:ln>
                  </pic:spPr>
                </pic:pic>
              </a:graphicData>
            </a:graphic>
          </wp:inline>
        </w:drawing>
      </w:r>
      <w:r w:rsidR="008F1F70">
        <w:rPr>
          <w:noProof/>
          <w:lang w:eastAsia="en-AU"/>
        </w:rPr>
        <mc:AlternateContent>
          <mc:Choice Requires="wps">
            <w:drawing>
              <wp:anchor distT="0" distB="0" distL="114300" distR="114300" simplePos="0" relativeHeight="251659264" behindDoc="0" locked="0" layoutInCell="1" allowOverlap="1" wp14:anchorId="508B2C0B" wp14:editId="06259145">
                <wp:simplePos x="0" y="0"/>
                <wp:positionH relativeFrom="column">
                  <wp:posOffset>0</wp:posOffset>
                </wp:positionH>
                <wp:positionV relativeFrom="paragraph">
                  <wp:posOffset>3988435</wp:posOffset>
                </wp:positionV>
                <wp:extent cx="5381625" cy="342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3816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F70" w:rsidRPr="00384257" w:rsidRDefault="008F1F70" w:rsidP="008F1F70">
                            <w:pPr>
                              <w:pStyle w:val="AHPRAbody"/>
                              <w:rPr>
                                <w:b/>
                                <w:color w:val="007DC3"/>
                              </w:rPr>
                            </w:pPr>
                            <w:r w:rsidRPr="00384257">
                              <w:rPr>
                                <w:b/>
                                <w:color w:val="007DC3"/>
                              </w:rPr>
                              <w:t>National Scheme Strategy Implementation Map</w:t>
                            </w:r>
                          </w:p>
                          <w:p w:rsidR="008F1F70" w:rsidRPr="00384257" w:rsidRDefault="008F1F70" w:rsidP="008F1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8B2C0B" id="_x0000_t202" coordsize="21600,21600" o:spt="202" path="m,l,21600r21600,l21600,xe">
                <v:stroke joinstyle="miter"/>
                <v:path gradientshapeok="t" o:connecttype="rect"/>
              </v:shapetype>
              <v:shape id="Text Box 2" o:spid="_x0000_s1026" type="#_x0000_t202" style="position:absolute;margin-left:0;margin-top:314.05pt;width:423.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" fillcolor="white [3201]" stroked="f" strokeweight=".5pt">
                <v:textbox>
                  <w:txbxContent>
                    <w:p w:rsidR="008F1F70" w:rsidRPr="00384257" w:rsidRDefault="008F1F70" w:rsidP="008F1F70">
                      <w:pPr>
                        <w:pStyle w:val="AHPRAbody"/>
                        <w:rPr>
                          <w:b/>
                          <w:color w:val="007DC3"/>
                        </w:rPr>
                      </w:pPr>
                      <w:r w:rsidRPr="00384257">
                        <w:rPr>
                          <w:b/>
                          <w:color w:val="007DC3"/>
                        </w:rPr>
                        <w:t>National Scheme Strategy Implementation Map</w:t>
                      </w:r>
                    </w:p>
                    <w:p w:rsidR="008F1F70" w:rsidRPr="00384257" w:rsidRDefault="008F1F70" w:rsidP="008F1F70"/>
                  </w:txbxContent>
                </v:textbox>
              </v:shape>
            </w:pict>
          </mc:Fallback>
        </mc:AlternateContent>
      </w:r>
      <w:r w:rsidRPr="00142B24">
        <w:rPr>
          <w:noProof/>
          <w:lang w:eastAsia="en-AU"/>
        </w:rPr>
        <w:drawing>
          <wp:inline distT="0" distB="0" distL="0" distR="0">
            <wp:extent cx="5727065" cy="42945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27065" cy="4294505"/>
                    </a:xfrm>
                    <a:prstGeom prst="rect">
                      <a:avLst/>
                    </a:prstGeom>
                  </pic:spPr>
                </pic:pic>
              </a:graphicData>
            </a:graphic>
          </wp:inline>
        </w:drawing>
      </w:r>
    </w:p>
    <w:p w:rsidR="008F1F70" w:rsidRDefault="008F1F70" w:rsidP="007F3A76">
      <w:pPr>
        <w:pStyle w:val="AHPRASubheadinglevel2"/>
        <w:rPr>
          <w:rFonts w:cs="Arial"/>
        </w:rPr>
        <w:sectPr w:rsidR="008F1F70" w:rsidSect="00363196">
          <w:headerReference w:type="even" r:id="rId19"/>
          <w:headerReference w:type="default" r:id="rId20"/>
          <w:headerReference w:type="first" r:id="rId21"/>
          <w:footerReference w:type="first" r:id="rId22"/>
          <w:pgSz w:w="11900" w:h="16840"/>
          <w:pgMar w:top="1440" w:right="1440" w:bottom="1440" w:left="1440" w:header="284" w:footer="686" w:gutter="0"/>
          <w:cols w:space="708"/>
          <w:titlePg/>
          <w:docGrid w:linePitch="326"/>
        </w:sectPr>
      </w:pPr>
    </w:p>
    <w:p w:rsidR="008F1F70" w:rsidRDefault="008F1F70" w:rsidP="008F1F70">
      <w:pPr>
        <w:pStyle w:val="AHPRAbody"/>
        <w:rPr>
          <w:b/>
          <w:color w:val="007DC3"/>
        </w:rPr>
      </w:pPr>
      <w:r>
        <w:rPr>
          <w:b/>
          <w:color w:val="007DC3"/>
        </w:rPr>
        <w:lastRenderedPageBreak/>
        <w:t>National Board Regulatory Plan</w:t>
      </w:r>
    </w:p>
    <w:tbl>
      <w:tblPr>
        <w:tblStyle w:val="TableGrid"/>
        <w:tblW w:w="9071" w:type="dxa"/>
        <w:tblLook w:val="04A0" w:firstRow="1" w:lastRow="0" w:firstColumn="1" w:lastColumn="0" w:noHBand="0" w:noVBand="1"/>
      </w:tblPr>
      <w:tblGrid>
        <w:gridCol w:w="4195"/>
        <w:gridCol w:w="4876"/>
      </w:tblGrid>
      <w:tr w:rsidR="008F1F70" w:rsidRPr="001B7EF8" w:rsidTr="003D1AB2">
        <w:trPr>
          <w:trHeight w:val="548"/>
          <w:tblHeader/>
        </w:trPr>
        <w:tc>
          <w:tcPr>
            <w:tcW w:w="4195" w:type="dxa"/>
            <w:shd w:val="clear" w:color="auto" w:fill="0070C0"/>
          </w:tcPr>
          <w:p w:rsidR="008F1F70" w:rsidRPr="00AB7A39" w:rsidRDefault="008F1F70" w:rsidP="008F1F70">
            <w:pPr>
              <w:spacing w:before="60" w:after="60"/>
              <w:rPr>
                <w:rFonts w:cs="Arial"/>
                <w:b/>
                <w:color w:val="FFFFFF" w:themeColor="background1"/>
                <w:sz w:val="20"/>
                <w:szCs w:val="20"/>
              </w:rPr>
            </w:pPr>
            <w:r>
              <w:rPr>
                <w:rFonts w:cs="Arial"/>
                <w:b/>
                <w:color w:val="FFFFFF" w:themeColor="background1"/>
                <w:sz w:val="20"/>
                <w:szCs w:val="20"/>
              </w:rPr>
              <w:t>O</w:t>
            </w:r>
            <w:r w:rsidRPr="00AB7A39">
              <w:rPr>
                <w:rFonts w:cs="Arial"/>
                <w:b/>
                <w:color w:val="FFFFFF" w:themeColor="background1"/>
                <w:sz w:val="20"/>
                <w:szCs w:val="20"/>
              </w:rPr>
              <w:t>bjectives</w:t>
            </w:r>
          </w:p>
        </w:tc>
        <w:tc>
          <w:tcPr>
            <w:tcW w:w="4876" w:type="dxa"/>
            <w:shd w:val="clear" w:color="auto" w:fill="0070C0"/>
          </w:tcPr>
          <w:p w:rsidR="008F1F70" w:rsidRPr="00AB7A39" w:rsidRDefault="008F1F70" w:rsidP="008F1F70">
            <w:pPr>
              <w:spacing w:before="60" w:after="60"/>
              <w:rPr>
                <w:rFonts w:cs="Arial"/>
                <w:b/>
                <w:color w:val="FFFFFF" w:themeColor="background1"/>
                <w:sz w:val="20"/>
                <w:szCs w:val="20"/>
              </w:rPr>
            </w:pPr>
            <w:r>
              <w:rPr>
                <w:rFonts w:cs="Arial"/>
                <w:b/>
                <w:color w:val="FFFFFF" w:themeColor="background1"/>
                <w:sz w:val="20"/>
                <w:szCs w:val="20"/>
              </w:rPr>
              <w:t xml:space="preserve">Initiatives </w:t>
            </w:r>
          </w:p>
        </w:tc>
      </w:tr>
      <w:tr w:rsidR="008F1F70" w:rsidRPr="001B7EF8" w:rsidTr="008F1F70">
        <w:trPr>
          <w:trHeight w:val="3439"/>
        </w:trPr>
        <w:tc>
          <w:tcPr>
            <w:tcW w:w="4195" w:type="dxa"/>
            <w:shd w:val="clear" w:color="auto" w:fill="auto"/>
          </w:tcPr>
          <w:p w:rsidR="008F1F70" w:rsidRPr="00815694" w:rsidRDefault="008F1F70" w:rsidP="008F1F70">
            <w:pPr>
              <w:pStyle w:val="ListParagraph"/>
              <w:numPr>
                <w:ilvl w:val="0"/>
                <w:numId w:val="46"/>
              </w:numPr>
              <w:spacing w:before="60" w:after="60"/>
              <w:ind w:left="284" w:hanging="284"/>
              <w:contextualSpacing w:val="0"/>
              <w:rPr>
                <w:rFonts w:cs="Arial"/>
                <w:b/>
                <w:color w:val="262626"/>
                <w:sz w:val="20"/>
                <w:szCs w:val="20"/>
              </w:rPr>
            </w:pPr>
            <w:r w:rsidRPr="00815694">
              <w:rPr>
                <w:rFonts w:cs="Arial"/>
                <w:b/>
                <w:color w:val="000000" w:themeColor="text1"/>
                <w:sz w:val="20"/>
                <w:szCs w:val="20"/>
              </w:rPr>
              <w:t>Ensure the registration of pharmacists who are suitably trained and qualified to practise in a competent and ethical manner</w:t>
            </w:r>
          </w:p>
        </w:tc>
        <w:tc>
          <w:tcPr>
            <w:tcW w:w="4876" w:type="dxa"/>
            <w:shd w:val="clear" w:color="auto" w:fill="auto"/>
          </w:tcPr>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 xml:space="preserve">Develop/review registrations standard to provide clear requirements for registration </w:t>
            </w:r>
          </w:p>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Develop/review policies and processes to maintain consistent and fair decision making</w:t>
            </w:r>
          </w:p>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Contribute to accreditation arrangements to facilitate effective delivery of accreditation functions under the National Law</w:t>
            </w:r>
          </w:p>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Analyse current examination processes for quality improvement</w:t>
            </w:r>
          </w:p>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Investigate options for competence assessment for general registration</w:t>
            </w:r>
          </w:p>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Investigate quality of education and training of graduates</w:t>
            </w:r>
          </w:p>
          <w:p w:rsidR="008F1F70" w:rsidRPr="001B7EF8" w:rsidRDefault="008F1F70" w:rsidP="008F1F70">
            <w:pPr>
              <w:pStyle w:val="ListParagraph"/>
              <w:numPr>
                <w:ilvl w:val="1"/>
                <w:numId w:val="46"/>
              </w:numPr>
              <w:spacing w:before="60" w:after="60"/>
              <w:contextualSpacing w:val="0"/>
              <w:rPr>
                <w:rFonts w:cs="Arial"/>
                <w:sz w:val="20"/>
                <w:szCs w:val="20"/>
              </w:rPr>
            </w:pPr>
            <w:r w:rsidRPr="005A2985">
              <w:rPr>
                <w:rFonts w:cs="Arial"/>
                <w:sz w:val="20"/>
                <w:szCs w:val="20"/>
              </w:rPr>
              <w:t>Contribute to the review of competency standards for pharmacists</w:t>
            </w:r>
          </w:p>
        </w:tc>
      </w:tr>
      <w:tr w:rsidR="008F1F70" w:rsidRPr="001B7EF8" w:rsidTr="008F1F70">
        <w:trPr>
          <w:trHeight w:val="2825"/>
        </w:trPr>
        <w:tc>
          <w:tcPr>
            <w:tcW w:w="4195" w:type="dxa"/>
            <w:shd w:val="clear" w:color="auto" w:fill="auto"/>
          </w:tcPr>
          <w:p w:rsidR="008F1F70" w:rsidRPr="00815694" w:rsidRDefault="008F1F70" w:rsidP="008F1F70">
            <w:pPr>
              <w:pStyle w:val="ListParagraph"/>
              <w:numPr>
                <w:ilvl w:val="0"/>
                <w:numId w:val="46"/>
              </w:numPr>
              <w:spacing w:before="60" w:after="60"/>
              <w:ind w:left="284" w:hanging="284"/>
              <w:contextualSpacing w:val="0"/>
              <w:rPr>
                <w:rFonts w:cs="Arial"/>
                <w:b/>
                <w:sz w:val="20"/>
                <w:szCs w:val="20"/>
              </w:rPr>
            </w:pPr>
            <w:r w:rsidRPr="00815694">
              <w:rPr>
                <w:rFonts w:cs="Arial"/>
                <w:b/>
                <w:sz w:val="20"/>
                <w:szCs w:val="20"/>
              </w:rPr>
              <w:t>Respond</w:t>
            </w:r>
            <w:r w:rsidRPr="00815694">
              <w:rPr>
                <w:rFonts w:cs="Arial"/>
                <w:b/>
                <w:color w:val="000000" w:themeColor="text1"/>
                <w:sz w:val="20"/>
                <w:szCs w:val="20"/>
              </w:rPr>
              <w:t xml:space="preserve"> effectively to notifications about the health, conduct and performance of pharmacists</w:t>
            </w:r>
          </w:p>
        </w:tc>
        <w:tc>
          <w:tcPr>
            <w:tcW w:w="4876" w:type="dxa"/>
            <w:shd w:val="clear" w:color="auto" w:fill="auto"/>
          </w:tcPr>
          <w:p w:rsidR="008F1F70" w:rsidRPr="001B7EF8" w:rsidRDefault="008F1F70" w:rsidP="008F1F70">
            <w:pPr>
              <w:pStyle w:val="ListParagraph"/>
              <w:numPr>
                <w:ilvl w:val="1"/>
                <w:numId w:val="46"/>
              </w:numPr>
              <w:spacing w:before="60" w:after="60"/>
              <w:contextualSpacing w:val="0"/>
              <w:rPr>
                <w:rFonts w:cs="Arial"/>
                <w:b/>
                <w:color w:val="262626"/>
                <w:sz w:val="20"/>
                <w:szCs w:val="20"/>
              </w:rPr>
            </w:pPr>
            <w:r w:rsidRPr="001B7EF8">
              <w:rPr>
                <w:rFonts w:cs="Arial"/>
                <w:sz w:val="20"/>
                <w:szCs w:val="20"/>
              </w:rPr>
              <w:t>Commission notifications research (data analysis) to identify strategies to minimise harm to the public</w:t>
            </w:r>
          </w:p>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Contribute to the development of a revised notifications taxonomy to facilitate improved notification data analysis</w:t>
            </w:r>
          </w:p>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Develop/review codes, guidelines and policies to provide contemporary guidance to pharmacists</w:t>
            </w:r>
          </w:p>
          <w:p w:rsidR="008F1F70" w:rsidRPr="001B7EF8" w:rsidRDefault="008F1F70" w:rsidP="008F1F70">
            <w:pPr>
              <w:pStyle w:val="ListParagraph"/>
              <w:numPr>
                <w:ilvl w:val="1"/>
                <w:numId w:val="46"/>
              </w:numPr>
              <w:spacing w:before="60" w:after="60"/>
              <w:contextualSpacing w:val="0"/>
              <w:rPr>
                <w:rFonts w:cs="Arial"/>
                <w:b/>
                <w:color w:val="262626"/>
                <w:sz w:val="20"/>
                <w:szCs w:val="20"/>
              </w:rPr>
            </w:pPr>
            <w:r w:rsidRPr="001B7EF8">
              <w:rPr>
                <w:rFonts w:eastAsia="Calibri" w:cs="Arial"/>
                <w:sz w:val="20"/>
                <w:szCs w:val="20"/>
                <w:lang w:eastAsia="en-AU"/>
              </w:rPr>
              <w:t>Investigate pathways to health services for pharmacists in order to reduce the risk of impairment.</w:t>
            </w:r>
          </w:p>
        </w:tc>
      </w:tr>
      <w:tr w:rsidR="008F1F70" w:rsidRPr="001B7EF8" w:rsidTr="008F1F70">
        <w:trPr>
          <w:trHeight w:val="1633"/>
        </w:trPr>
        <w:tc>
          <w:tcPr>
            <w:tcW w:w="4195" w:type="dxa"/>
            <w:shd w:val="clear" w:color="auto" w:fill="auto"/>
          </w:tcPr>
          <w:p w:rsidR="008F1F70" w:rsidRPr="00815694" w:rsidRDefault="008F1F70" w:rsidP="008F1F70">
            <w:pPr>
              <w:pStyle w:val="ListParagraph"/>
              <w:numPr>
                <w:ilvl w:val="0"/>
                <w:numId w:val="46"/>
              </w:numPr>
              <w:spacing w:before="60" w:after="60"/>
              <w:ind w:left="284" w:hanging="284"/>
              <w:contextualSpacing w:val="0"/>
              <w:rPr>
                <w:rFonts w:cs="Arial"/>
                <w:b/>
                <w:sz w:val="20"/>
                <w:szCs w:val="20"/>
              </w:rPr>
            </w:pPr>
            <w:r w:rsidRPr="00815694">
              <w:rPr>
                <w:rFonts w:cs="Arial"/>
                <w:b/>
                <w:color w:val="262626"/>
                <w:sz w:val="20"/>
                <w:szCs w:val="20"/>
              </w:rPr>
              <w:t>Engender</w:t>
            </w:r>
            <w:r w:rsidRPr="00815694">
              <w:rPr>
                <w:rFonts w:cs="Arial"/>
                <w:b/>
                <w:color w:val="000000" w:themeColor="text1"/>
                <w:sz w:val="20"/>
                <w:szCs w:val="20"/>
              </w:rPr>
              <w:t xml:space="preserve"> the confidence and respect of the public, pharmacists and key stakeholders in the National Registration and Accreditation Scheme and be the recognised leader in the regulation of pharmacists</w:t>
            </w:r>
          </w:p>
        </w:tc>
        <w:tc>
          <w:tcPr>
            <w:tcW w:w="4876" w:type="dxa"/>
            <w:shd w:val="clear" w:color="auto" w:fill="auto"/>
          </w:tcPr>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Engage with stakeholders including at meetings and forums</w:t>
            </w:r>
          </w:p>
          <w:p w:rsidR="008F1F70" w:rsidRPr="001B7EF8" w:rsidRDefault="008F1F70" w:rsidP="008F1F70">
            <w:pPr>
              <w:pStyle w:val="ListParagraph"/>
              <w:numPr>
                <w:ilvl w:val="1"/>
                <w:numId w:val="46"/>
              </w:numPr>
              <w:spacing w:before="60" w:after="60"/>
              <w:contextualSpacing w:val="0"/>
              <w:rPr>
                <w:rFonts w:cs="Arial"/>
                <w:sz w:val="20"/>
                <w:szCs w:val="20"/>
              </w:rPr>
            </w:pPr>
            <w:r w:rsidRPr="00FC2355">
              <w:rPr>
                <w:rFonts w:cs="Arial"/>
                <w:sz w:val="20"/>
                <w:szCs w:val="20"/>
              </w:rPr>
              <w:t>Investigate registrants’, stakeholders’ and the public’s awareness of the Board’s role within the National Scheme</w:t>
            </w:r>
          </w:p>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Communicate with and educate the public, registrants and stakeholders about regulation, practitioner obligations and public protection</w:t>
            </w:r>
          </w:p>
        </w:tc>
      </w:tr>
      <w:tr w:rsidR="008F1F70" w:rsidRPr="001B7EF8" w:rsidTr="008F1F70">
        <w:trPr>
          <w:trHeight w:val="290"/>
        </w:trPr>
        <w:tc>
          <w:tcPr>
            <w:tcW w:w="4195" w:type="dxa"/>
            <w:vMerge w:val="restart"/>
            <w:shd w:val="clear" w:color="auto" w:fill="auto"/>
          </w:tcPr>
          <w:p w:rsidR="008F1F70" w:rsidRPr="00815694" w:rsidRDefault="008F1F70" w:rsidP="008F1F70">
            <w:pPr>
              <w:pStyle w:val="ListParagraph"/>
              <w:numPr>
                <w:ilvl w:val="0"/>
                <w:numId w:val="46"/>
              </w:numPr>
              <w:spacing w:before="60" w:after="60"/>
              <w:ind w:left="284" w:hanging="284"/>
              <w:contextualSpacing w:val="0"/>
              <w:rPr>
                <w:rFonts w:cs="Arial"/>
                <w:b/>
                <w:color w:val="000000" w:themeColor="text1"/>
                <w:sz w:val="20"/>
                <w:szCs w:val="20"/>
              </w:rPr>
            </w:pPr>
            <w:r w:rsidRPr="00815694">
              <w:rPr>
                <w:rFonts w:cs="Arial"/>
                <w:b/>
                <w:color w:val="000000" w:themeColor="text1"/>
                <w:sz w:val="20"/>
                <w:szCs w:val="20"/>
              </w:rPr>
              <w:t xml:space="preserve">Contribute to a </w:t>
            </w:r>
            <w:r w:rsidRPr="00815694">
              <w:rPr>
                <w:rFonts w:cs="Arial"/>
                <w:b/>
                <w:color w:val="262626"/>
                <w:sz w:val="20"/>
                <w:szCs w:val="20"/>
              </w:rPr>
              <w:t>sustainable</w:t>
            </w:r>
            <w:r w:rsidRPr="00815694">
              <w:rPr>
                <w:rFonts w:cs="Arial"/>
                <w:b/>
                <w:color w:val="000000" w:themeColor="text1"/>
                <w:sz w:val="20"/>
                <w:szCs w:val="20"/>
              </w:rPr>
              <w:t xml:space="preserve"> pharmacy workforce strategy that meets the future needs of the Australian community</w:t>
            </w:r>
          </w:p>
        </w:tc>
        <w:tc>
          <w:tcPr>
            <w:tcW w:w="4876" w:type="dxa"/>
            <w:vMerge w:val="restart"/>
            <w:shd w:val="clear" w:color="auto" w:fill="auto"/>
          </w:tcPr>
          <w:p w:rsidR="008F1F70" w:rsidRPr="001B7EF8" w:rsidRDefault="008F1F70" w:rsidP="008F1F70">
            <w:pPr>
              <w:pStyle w:val="ListParagraph"/>
              <w:numPr>
                <w:ilvl w:val="1"/>
                <w:numId w:val="46"/>
              </w:numPr>
              <w:spacing w:before="60" w:after="60"/>
              <w:contextualSpacing w:val="0"/>
              <w:rPr>
                <w:rFonts w:cs="Arial"/>
                <w:b/>
                <w:color w:val="262626"/>
                <w:sz w:val="20"/>
                <w:szCs w:val="20"/>
              </w:rPr>
            </w:pPr>
            <w:r w:rsidRPr="001B7EF8">
              <w:rPr>
                <w:rFonts w:cs="Arial"/>
                <w:sz w:val="20"/>
                <w:szCs w:val="20"/>
              </w:rPr>
              <w:t>Investigate opportunities to contribute to a strategy to improve the delivery of pharmacy services to the Australian community including in rural and remote areas</w:t>
            </w:r>
          </w:p>
        </w:tc>
      </w:tr>
      <w:tr w:rsidR="008F1F70" w:rsidRPr="001B7EF8" w:rsidTr="008F1F70">
        <w:trPr>
          <w:trHeight w:val="518"/>
        </w:trPr>
        <w:tc>
          <w:tcPr>
            <w:tcW w:w="4195" w:type="dxa"/>
            <w:vMerge/>
            <w:shd w:val="clear" w:color="auto" w:fill="auto"/>
          </w:tcPr>
          <w:p w:rsidR="008F1F70" w:rsidRPr="00815694" w:rsidRDefault="008F1F70" w:rsidP="008F1F70">
            <w:pPr>
              <w:spacing w:before="60" w:after="60"/>
              <w:ind w:left="284" w:hanging="284"/>
              <w:rPr>
                <w:rFonts w:cs="Arial"/>
                <w:b/>
                <w:sz w:val="20"/>
                <w:szCs w:val="20"/>
              </w:rPr>
            </w:pPr>
          </w:p>
        </w:tc>
        <w:tc>
          <w:tcPr>
            <w:tcW w:w="4876" w:type="dxa"/>
            <w:vMerge/>
            <w:shd w:val="clear" w:color="auto" w:fill="auto"/>
          </w:tcPr>
          <w:p w:rsidR="008F1F70" w:rsidRPr="001B7EF8" w:rsidRDefault="008F1F70" w:rsidP="008F1F70">
            <w:pPr>
              <w:pStyle w:val="ListParagraph"/>
              <w:numPr>
                <w:ilvl w:val="1"/>
                <w:numId w:val="46"/>
              </w:numPr>
              <w:spacing w:before="60" w:after="60"/>
              <w:contextualSpacing w:val="0"/>
              <w:rPr>
                <w:rFonts w:cs="Arial"/>
                <w:sz w:val="20"/>
                <w:szCs w:val="20"/>
              </w:rPr>
            </w:pPr>
          </w:p>
        </w:tc>
      </w:tr>
      <w:tr w:rsidR="008F1F70" w:rsidRPr="001B7EF8" w:rsidTr="008F1F70">
        <w:trPr>
          <w:trHeight w:val="350"/>
        </w:trPr>
        <w:tc>
          <w:tcPr>
            <w:tcW w:w="4195" w:type="dxa"/>
            <w:vMerge/>
            <w:shd w:val="clear" w:color="auto" w:fill="auto"/>
          </w:tcPr>
          <w:p w:rsidR="008F1F70" w:rsidRPr="00815694" w:rsidRDefault="008F1F70" w:rsidP="008F1F70">
            <w:pPr>
              <w:spacing w:before="60" w:after="60"/>
              <w:ind w:left="284" w:hanging="284"/>
              <w:rPr>
                <w:rFonts w:cs="Arial"/>
                <w:b/>
                <w:sz w:val="20"/>
                <w:szCs w:val="20"/>
              </w:rPr>
            </w:pPr>
          </w:p>
        </w:tc>
        <w:tc>
          <w:tcPr>
            <w:tcW w:w="4876" w:type="dxa"/>
            <w:vMerge/>
            <w:shd w:val="clear" w:color="auto" w:fill="auto"/>
          </w:tcPr>
          <w:p w:rsidR="008F1F70" w:rsidRPr="001B7EF8" w:rsidRDefault="008F1F70" w:rsidP="008F1F70">
            <w:pPr>
              <w:pStyle w:val="ListParagraph"/>
              <w:numPr>
                <w:ilvl w:val="1"/>
                <w:numId w:val="46"/>
              </w:numPr>
              <w:spacing w:before="60" w:after="60"/>
              <w:contextualSpacing w:val="0"/>
              <w:rPr>
                <w:rFonts w:cs="Arial"/>
                <w:sz w:val="20"/>
                <w:szCs w:val="20"/>
              </w:rPr>
            </w:pPr>
          </w:p>
        </w:tc>
      </w:tr>
      <w:tr w:rsidR="008F1F70" w:rsidRPr="001B7EF8" w:rsidTr="008F1F70">
        <w:trPr>
          <w:trHeight w:val="1510"/>
        </w:trPr>
        <w:tc>
          <w:tcPr>
            <w:tcW w:w="4195" w:type="dxa"/>
            <w:shd w:val="clear" w:color="auto" w:fill="auto"/>
          </w:tcPr>
          <w:p w:rsidR="008F1F70" w:rsidRPr="00815694" w:rsidRDefault="008F1F70" w:rsidP="008F1F70">
            <w:pPr>
              <w:pStyle w:val="ListParagraph"/>
              <w:numPr>
                <w:ilvl w:val="0"/>
                <w:numId w:val="46"/>
              </w:numPr>
              <w:spacing w:before="60" w:after="60"/>
              <w:ind w:left="284" w:hanging="284"/>
              <w:contextualSpacing w:val="0"/>
              <w:rPr>
                <w:rFonts w:cs="Arial"/>
                <w:b/>
                <w:sz w:val="20"/>
                <w:szCs w:val="20"/>
              </w:rPr>
            </w:pPr>
            <w:r w:rsidRPr="00815694">
              <w:rPr>
                <w:rFonts w:cs="Arial"/>
                <w:b/>
                <w:sz w:val="20"/>
                <w:szCs w:val="20"/>
              </w:rPr>
              <w:lastRenderedPageBreak/>
              <w:t>Practise</w:t>
            </w:r>
            <w:r w:rsidRPr="00815694">
              <w:rPr>
                <w:rFonts w:cs="Arial"/>
                <w:b/>
                <w:color w:val="000000" w:themeColor="text1"/>
                <w:sz w:val="20"/>
                <w:szCs w:val="20"/>
              </w:rPr>
              <w:t xml:space="preserve"> effective and contemporary governance in line with our regulatory obligations</w:t>
            </w:r>
          </w:p>
          <w:p w:rsidR="008F1F70" w:rsidRPr="00815694" w:rsidRDefault="008F1F70" w:rsidP="008F1F70">
            <w:pPr>
              <w:spacing w:before="60" w:after="60"/>
              <w:ind w:left="284" w:hanging="284"/>
              <w:rPr>
                <w:rFonts w:cs="Arial"/>
                <w:b/>
                <w:sz w:val="20"/>
                <w:szCs w:val="20"/>
              </w:rPr>
            </w:pPr>
          </w:p>
        </w:tc>
        <w:tc>
          <w:tcPr>
            <w:tcW w:w="4876" w:type="dxa"/>
            <w:shd w:val="clear" w:color="auto" w:fill="auto"/>
          </w:tcPr>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Conduct Board member development to support the effectiveness of the Board</w:t>
            </w:r>
          </w:p>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Conduct a Board evaluation</w:t>
            </w:r>
          </w:p>
          <w:p w:rsidR="008F1F70" w:rsidRPr="001B7EF8" w:rsidRDefault="008F1F70" w:rsidP="008F1F70">
            <w:pPr>
              <w:pStyle w:val="ListParagraph"/>
              <w:numPr>
                <w:ilvl w:val="1"/>
                <w:numId w:val="46"/>
              </w:numPr>
              <w:spacing w:before="60" w:after="60"/>
              <w:contextualSpacing w:val="0"/>
              <w:rPr>
                <w:rFonts w:cs="Arial"/>
                <w:sz w:val="20"/>
                <w:szCs w:val="20"/>
              </w:rPr>
            </w:pPr>
            <w:r w:rsidRPr="001B7EF8">
              <w:rPr>
                <w:rFonts w:cs="Arial"/>
                <w:sz w:val="20"/>
                <w:szCs w:val="20"/>
              </w:rPr>
              <w:t>Conduct strategic planning</w:t>
            </w:r>
          </w:p>
        </w:tc>
      </w:tr>
    </w:tbl>
    <w:p w:rsidR="008F1F70" w:rsidRPr="008F1F70" w:rsidRDefault="008F1F70" w:rsidP="008F1F70">
      <w:pPr>
        <w:sectPr w:rsidR="008F1F70" w:rsidRPr="008F1F70" w:rsidSect="00363196">
          <w:pgSz w:w="11900" w:h="16840"/>
          <w:pgMar w:top="1440" w:right="1440" w:bottom="1440" w:left="1440" w:header="284" w:footer="686" w:gutter="0"/>
          <w:cols w:space="708"/>
          <w:titlePg/>
          <w:docGrid w:linePitch="326"/>
        </w:sectPr>
      </w:pPr>
    </w:p>
    <w:p w:rsidR="00D95106" w:rsidRPr="00363196" w:rsidRDefault="00D95106" w:rsidP="007C7B7F">
      <w:pPr>
        <w:pStyle w:val="AHPRADocumentsubheading"/>
      </w:pPr>
      <w:r w:rsidRPr="00363196">
        <w:lastRenderedPageBreak/>
        <w:t>Schedule 3: Fees payable by health practitioners</w:t>
      </w:r>
    </w:p>
    <w:p w:rsidR="00D95106" w:rsidRPr="00363196" w:rsidRDefault="001B6080" w:rsidP="00363196">
      <w:pPr>
        <w:pStyle w:val="Default"/>
        <w:contextualSpacing/>
        <w:rPr>
          <w:b/>
          <w:color w:val="007DC3"/>
          <w:sz w:val="20"/>
        </w:rPr>
      </w:pPr>
      <w:r>
        <w:rPr>
          <w:b/>
          <w:color w:val="007DC3"/>
          <w:sz w:val="20"/>
        </w:rPr>
        <w:t>PHARMACY</w:t>
      </w:r>
      <w:r w:rsidRPr="00363196">
        <w:rPr>
          <w:b/>
          <w:color w:val="007DC3"/>
          <w:sz w:val="20"/>
        </w:rPr>
        <w:t xml:space="preserve"> BOARD OF AUSTRALIA</w:t>
      </w:r>
    </w:p>
    <w:tbl>
      <w:tblPr>
        <w:tblW w:w="13960" w:type="dxa"/>
        <w:tblLook w:val="04A0" w:firstRow="1" w:lastRow="0" w:firstColumn="1" w:lastColumn="0" w:noHBand="0" w:noVBand="1"/>
      </w:tblPr>
      <w:tblGrid>
        <w:gridCol w:w="3121"/>
        <w:gridCol w:w="493"/>
        <w:gridCol w:w="804"/>
        <w:gridCol w:w="696"/>
        <w:gridCol w:w="1253"/>
        <w:gridCol w:w="318"/>
        <w:gridCol w:w="793"/>
        <w:gridCol w:w="784"/>
        <w:gridCol w:w="793"/>
        <w:gridCol w:w="696"/>
        <w:gridCol w:w="709"/>
        <w:gridCol w:w="793"/>
        <w:gridCol w:w="755"/>
        <w:gridCol w:w="1068"/>
        <w:gridCol w:w="884"/>
      </w:tblGrid>
      <w:tr w:rsidR="001B6080" w:rsidRPr="001B6080" w:rsidTr="001B6080">
        <w:trPr>
          <w:trHeight w:val="330"/>
        </w:trPr>
        <w:tc>
          <w:tcPr>
            <w:tcW w:w="4216" w:type="dxa"/>
            <w:tcBorders>
              <w:top w:val="nil"/>
              <w:left w:val="nil"/>
              <w:bottom w:val="nil"/>
              <w:right w:val="nil"/>
            </w:tcBorders>
            <w:shd w:val="clear" w:color="auto" w:fill="auto"/>
            <w:noWrap/>
            <w:vAlign w:val="bottom"/>
          </w:tcPr>
          <w:p w:rsidR="001B6080" w:rsidRPr="001B6080" w:rsidRDefault="001B6080" w:rsidP="001B6080">
            <w:pPr>
              <w:spacing w:before="60" w:after="60"/>
              <w:rPr>
                <w:rFonts w:eastAsia="Times New Roman" w:cs="Arial"/>
                <w:b/>
                <w:bCs/>
                <w:color w:val="000000"/>
                <w:sz w:val="18"/>
                <w:szCs w:val="18"/>
                <w:lang w:val="en-US"/>
              </w:rPr>
            </w:pPr>
          </w:p>
        </w:tc>
        <w:tc>
          <w:tcPr>
            <w:tcW w:w="496" w:type="dxa"/>
            <w:tcBorders>
              <w:top w:val="nil"/>
              <w:left w:val="nil"/>
              <w:bottom w:val="nil"/>
              <w:right w:val="nil"/>
            </w:tcBorders>
            <w:shd w:val="clear" w:color="auto" w:fill="auto"/>
            <w:noWrap/>
            <w:vAlign w:val="bottom"/>
            <w:hideMark/>
          </w:tcPr>
          <w:p w:rsidR="001B6080" w:rsidRPr="001B6080" w:rsidRDefault="001B6080" w:rsidP="001B6080">
            <w:pPr>
              <w:spacing w:before="60" w:after="60"/>
              <w:rPr>
                <w:rFonts w:eastAsia="Times New Roman" w:cs="Arial"/>
                <w:b/>
                <w:bCs/>
                <w:color w:val="000000"/>
                <w:sz w:val="18"/>
                <w:szCs w:val="18"/>
                <w:lang w:val="en-US"/>
              </w:rPr>
            </w:pPr>
          </w:p>
        </w:tc>
        <w:tc>
          <w:tcPr>
            <w:tcW w:w="3416" w:type="dxa"/>
            <w:gridSpan w:val="3"/>
            <w:tcBorders>
              <w:top w:val="nil"/>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National Fee</w:t>
            </w:r>
          </w:p>
        </w:tc>
        <w:tc>
          <w:tcPr>
            <w:tcW w:w="356" w:type="dxa"/>
            <w:tcBorders>
              <w:top w:val="nil"/>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p>
        </w:tc>
        <w:tc>
          <w:tcPr>
            <w:tcW w:w="8016" w:type="dxa"/>
            <w:gridSpan w:val="8"/>
            <w:tcBorders>
              <w:top w:val="nil"/>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NSW Fee</w:t>
            </w:r>
          </w:p>
        </w:tc>
        <w:tc>
          <w:tcPr>
            <w:tcW w:w="1136" w:type="dxa"/>
            <w:tcBorders>
              <w:top w:val="nil"/>
              <w:left w:val="nil"/>
              <w:bottom w:val="nil"/>
              <w:right w:val="nil"/>
            </w:tcBorders>
            <w:shd w:val="clear" w:color="auto" w:fill="auto"/>
            <w:noWrap/>
            <w:vAlign w:val="bottom"/>
            <w:hideMark/>
          </w:tcPr>
          <w:p w:rsidR="001B6080" w:rsidRPr="001B6080" w:rsidRDefault="001B6080" w:rsidP="001B6080">
            <w:pPr>
              <w:spacing w:before="60" w:after="60"/>
              <w:rPr>
                <w:rFonts w:eastAsia="Times New Roman" w:cs="Arial"/>
                <w:color w:val="000000"/>
                <w:sz w:val="18"/>
                <w:szCs w:val="18"/>
                <w:lang w:val="en-US"/>
              </w:rPr>
            </w:pPr>
          </w:p>
        </w:tc>
      </w:tr>
      <w:tr w:rsidR="001B6080" w:rsidRPr="001B6080" w:rsidTr="001B6080">
        <w:trPr>
          <w:trHeight w:val="315"/>
        </w:trPr>
        <w:tc>
          <w:tcPr>
            <w:tcW w:w="4216" w:type="dxa"/>
            <w:tcBorders>
              <w:top w:val="nil"/>
              <w:left w:val="nil"/>
              <w:bottom w:val="nil"/>
              <w:right w:val="nil"/>
            </w:tcBorders>
            <w:shd w:val="clear" w:color="auto" w:fill="auto"/>
            <w:noWrap/>
            <w:vAlign w:val="bottom"/>
            <w:hideMark/>
          </w:tcPr>
          <w:p w:rsidR="001B6080" w:rsidRPr="001B6080" w:rsidRDefault="001B6080" w:rsidP="001B6080">
            <w:pPr>
              <w:spacing w:before="60" w:after="60"/>
              <w:rPr>
                <w:rFonts w:eastAsia="Times New Roman" w:cs="Arial"/>
                <w:b/>
                <w:bCs/>
                <w:color w:val="000000"/>
                <w:sz w:val="18"/>
                <w:szCs w:val="18"/>
                <w:lang w:val="en-US"/>
              </w:rPr>
            </w:pPr>
            <w:r w:rsidRPr="001B6080">
              <w:rPr>
                <w:rFonts w:eastAsia="Times New Roman" w:cs="Arial"/>
                <w:b/>
                <w:bCs/>
                <w:color w:val="000000"/>
                <w:sz w:val="18"/>
                <w:szCs w:val="18"/>
                <w:lang w:val="en-US"/>
              </w:rPr>
              <w:t>Registration type</w:t>
            </w:r>
          </w:p>
        </w:tc>
        <w:tc>
          <w:tcPr>
            <w:tcW w:w="496" w:type="dxa"/>
            <w:tcBorders>
              <w:top w:val="nil"/>
              <w:left w:val="nil"/>
              <w:bottom w:val="nil"/>
              <w:right w:val="nil"/>
            </w:tcBorders>
            <w:shd w:val="clear" w:color="auto" w:fill="auto"/>
            <w:noWrap/>
            <w:vAlign w:val="bottom"/>
            <w:hideMark/>
          </w:tcPr>
          <w:p w:rsidR="001B6080" w:rsidRPr="001B6080" w:rsidRDefault="001B6080" w:rsidP="001B6080">
            <w:pPr>
              <w:spacing w:before="60" w:after="60"/>
              <w:rPr>
                <w:rFonts w:eastAsia="Times New Roman" w:cs="Arial"/>
                <w:b/>
                <w:bCs/>
                <w:color w:val="000000"/>
                <w:sz w:val="18"/>
                <w:szCs w:val="18"/>
                <w:lang w:val="en-US"/>
              </w:rPr>
            </w:pPr>
          </w:p>
        </w:tc>
        <w:tc>
          <w:tcPr>
            <w:tcW w:w="1026" w:type="dxa"/>
            <w:tcBorders>
              <w:top w:val="single" w:sz="8" w:space="0" w:color="auto"/>
              <w:left w:val="single" w:sz="8" w:space="0" w:color="auto"/>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2015-16</w:t>
            </w:r>
          </w:p>
        </w:tc>
        <w:tc>
          <w:tcPr>
            <w:tcW w:w="746" w:type="dxa"/>
            <w:tcBorders>
              <w:top w:val="single" w:sz="8" w:space="0" w:color="auto"/>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Change</w:t>
            </w:r>
          </w:p>
        </w:tc>
        <w:tc>
          <w:tcPr>
            <w:tcW w:w="1644" w:type="dxa"/>
            <w:tcBorders>
              <w:top w:val="single" w:sz="8" w:space="0" w:color="auto"/>
              <w:left w:val="nil"/>
              <w:bottom w:val="nil"/>
              <w:right w:val="single" w:sz="8" w:space="0" w:color="auto"/>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2016-17</w:t>
            </w:r>
          </w:p>
        </w:tc>
        <w:tc>
          <w:tcPr>
            <w:tcW w:w="356" w:type="dxa"/>
            <w:tcBorders>
              <w:top w:val="nil"/>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p>
        </w:tc>
        <w:tc>
          <w:tcPr>
            <w:tcW w:w="3018" w:type="dxa"/>
            <w:gridSpan w:val="3"/>
            <w:tcBorders>
              <w:top w:val="single" w:sz="8" w:space="0" w:color="auto"/>
              <w:left w:val="single" w:sz="8" w:space="0" w:color="auto"/>
              <w:bottom w:val="nil"/>
              <w:right w:val="single" w:sz="8" w:space="0" w:color="000000"/>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2015-16</w:t>
            </w:r>
          </w:p>
        </w:tc>
        <w:tc>
          <w:tcPr>
            <w:tcW w:w="746" w:type="dxa"/>
            <w:tcBorders>
              <w:top w:val="single" w:sz="8" w:space="0" w:color="auto"/>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Change</w:t>
            </w:r>
          </w:p>
        </w:tc>
        <w:tc>
          <w:tcPr>
            <w:tcW w:w="895" w:type="dxa"/>
            <w:tcBorders>
              <w:top w:val="single" w:sz="8" w:space="0" w:color="auto"/>
              <w:left w:val="nil"/>
              <w:bottom w:val="nil"/>
              <w:right w:val="single" w:sz="8" w:space="0" w:color="auto"/>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Change</w:t>
            </w:r>
          </w:p>
        </w:tc>
        <w:tc>
          <w:tcPr>
            <w:tcW w:w="3357" w:type="dxa"/>
            <w:gridSpan w:val="3"/>
            <w:tcBorders>
              <w:top w:val="single" w:sz="8" w:space="0" w:color="auto"/>
              <w:left w:val="nil"/>
              <w:bottom w:val="nil"/>
              <w:right w:val="single" w:sz="8" w:space="0" w:color="000000"/>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2016-17</w:t>
            </w:r>
          </w:p>
        </w:tc>
        <w:tc>
          <w:tcPr>
            <w:tcW w:w="1136" w:type="dxa"/>
            <w:tcBorders>
              <w:top w:val="single" w:sz="8" w:space="0" w:color="auto"/>
              <w:left w:val="single" w:sz="8" w:space="0" w:color="auto"/>
              <w:bottom w:val="nil"/>
              <w:right w:val="single" w:sz="8" w:space="0" w:color="auto"/>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NSW Rebate</w:t>
            </w:r>
          </w:p>
        </w:tc>
      </w:tr>
      <w:tr w:rsidR="001B6080" w:rsidRPr="001B6080" w:rsidTr="001B6080">
        <w:trPr>
          <w:trHeight w:val="300"/>
        </w:trPr>
        <w:tc>
          <w:tcPr>
            <w:tcW w:w="4216" w:type="dxa"/>
            <w:tcBorders>
              <w:top w:val="nil"/>
              <w:left w:val="nil"/>
              <w:bottom w:val="nil"/>
              <w:right w:val="nil"/>
            </w:tcBorders>
            <w:shd w:val="clear" w:color="auto" w:fill="auto"/>
            <w:noWrap/>
            <w:vAlign w:val="bottom"/>
            <w:hideMark/>
          </w:tcPr>
          <w:p w:rsidR="001B6080" w:rsidRPr="001B6080" w:rsidRDefault="001B6080" w:rsidP="001B6080">
            <w:pPr>
              <w:spacing w:before="60" w:after="60"/>
              <w:rPr>
                <w:rFonts w:eastAsia="Times New Roman" w:cs="Arial"/>
                <w:color w:val="000000"/>
                <w:sz w:val="18"/>
                <w:szCs w:val="18"/>
                <w:lang w:val="en-US"/>
              </w:rPr>
            </w:pPr>
          </w:p>
        </w:tc>
        <w:tc>
          <w:tcPr>
            <w:tcW w:w="496" w:type="dxa"/>
            <w:tcBorders>
              <w:top w:val="nil"/>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color w:val="000000"/>
                <w:sz w:val="18"/>
                <w:szCs w:val="18"/>
                <w:lang w:val="en-US"/>
              </w:rPr>
            </w:pPr>
            <w:r w:rsidRPr="001B6080">
              <w:rPr>
                <w:rFonts w:eastAsia="Times New Roman" w:cs="Arial"/>
                <w:color w:val="000000"/>
                <w:sz w:val="18"/>
                <w:szCs w:val="18"/>
                <w:lang w:val="en-US"/>
              </w:rPr>
              <w:t>Note</w:t>
            </w:r>
          </w:p>
        </w:tc>
        <w:tc>
          <w:tcPr>
            <w:tcW w:w="1026" w:type="dxa"/>
            <w:tcBorders>
              <w:top w:val="nil"/>
              <w:left w:val="single" w:sz="8" w:space="0" w:color="auto"/>
              <w:bottom w:val="nil"/>
              <w:right w:val="nil"/>
            </w:tcBorders>
            <w:shd w:val="clear" w:color="auto" w:fill="auto"/>
            <w:noWrap/>
            <w:vAlign w:val="bottom"/>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 </w:t>
            </w:r>
          </w:p>
        </w:tc>
        <w:tc>
          <w:tcPr>
            <w:tcW w:w="746" w:type="dxa"/>
            <w:tcBorders>
              <w:top w:val="nil"/>
              <w:left w:val="nil"/>
              <w:bottom w:val="single" w:sz="4" w:space="0" w:color="auto"/>
              <w:right w:val="nil"/>
            </w:tcBorders>
            <w:shd w:val="clear" w:color="auto" w:fill="auto"/>
            <w:noWrap/>
            <w:vAlign w:val="bottom"/>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 </w:t>
            </w:r>
          </w:p>
        </w:tc>
        <w:tc>
          <w:tcPr>
            <w:tcW w:w="1644" w:type="dxa"/>
            <w:tcBorders>
              <w:top w:val="nil"/>
              <w:left w:val="nil"/>
              <w:bottom w:val="single" w:sz="4" w:space="0" w:color="auto"/>
              <w:right w:val="single" w:sz="8" w:space="0" w:color="auto"/>
            </w:tcBorders>
            <w:shd w:val="clear" w:color="auto" w:fill="auto"/>
            <w:noWrap/>
            <w:vAlign w:val="bottom"/>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 </w:t>
            </w:r>
          </w:p>
        </w:tc>
        <w:tc>
          <w:tcPr>
            <w:tcW w:w="356" w:type="dxa"/>
            <w:tcBorders>
              <w:top w:val="nil"/>
              <w:left w:val="nil"/>
              <w:bottom w:val="nil"/>
              <w:right w:val="nil"/>
            </w:tcBorders>
            <w:shd w:val="clear" w:color="auto" w:fill="auto"/>
            <w:noWrap/>
            <w:vAlign w:val="bottom"/>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single" w:sz="8" w:space="0" w:color="auto"/>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Board</w:t>
            </w:r>
          </w:p>
        </w:tc>
        <w:tc>
          <w:tcPr>
            <w:tcW w:w="998" w:type="dxa"/>
            <w:tcBorders>
              <w:top w:val="nil"/>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Council</w:t>
            </w:r>
          </w:p>
        </w:tc>
        <w:tc>
          <w:tcPr>
            <w:tcW w:w="1010" w:type="dxa"/>
            <w:tcBorders>
              <w:top w:val="nil"/>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Total</w:t>
            </w:r>
          </w:p>
        </w:tc>
        <w:tc>
          <w:tcPr>
            <w:tcW w:w="746" w:type="dxa"/>
            <w:tcBorders>
              <w:top w:val="nil"/>
              <w:left w:val="single" w:sz="8" w:space="0" w:color="auto"/>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Board</w:t>
            </w:r>
          </w:p>
        </w:tc>
        <w:tc>
          <w:tcPr>
            <w:tcW w:w="895" w:type="dxa"/>
            <w:tcBorders>
              <w:top w:val="nil"/>
              <w:left w:val="nil"/>
              <w:bottom w:val="nil"/>
              <w:right w:val="single" w:sz="8" w:space="0" w:color="auto"/>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Council</w:t>
            </w:r>
          </w:p>
        </w:tc>
        <w:tc>
          <w:tcPr>
            <w:tcW w:w="1010" w:type="dxa"/>
            <w:tcBorders>
              <w:top w:val="nil"/>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Board</w:t>
            </w:r>
          </w:p>
        </w:tc>
        <w:tc>
          <w:tcPr>
            <w:tcW w:w="958" w:type="dxa"/>
            <w:tcBorders>
              <w:top w:val="nil"/>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Council</w:t>
            </w:r>
          </w:p>
        </w:tc>
        <w:tc>
          <w:tcPr>
            <w:tcW w:w="1389" w:type="dxa"/>
            <w:tcBorders>
              <w:top w:val="nil"/>
              <w:left w:val="nil"/>
              <w:bottom w:val="nil"/>
              <w:right w:val="nil"/>
            </w:tcBorders>
            <w:shd w:val="clear" w:color="auto" w:fill="auto"/>
            <w:noWrap/>
            <w:vAlign w:val="bottom"/>
            <w:hideMark/>
          </w:tcPr>
          <w:p w:rsidR="001B6080" w:rsidRPr="001B6080" w:rsidRDefault="001B6080" w:rsidP="001B6080">
            <w:pPr>
              <w:spacing w:before="60" w:after="60"/>
              <w:jc w:val="center"/>
              <w:rPr>
                <w:rFonts w:eastAsia="Times New Roman" w:cs="Arial"/>
                <w:b/>
                <w:bCs/>
                <w:color w:val="000000"/>
                <w:sz w:val="18"/>
                <w:szCs w:val="18"/>
                <w:lang w:val="en-US"/>
              </w:rPr>
            </w:pPr>
            <w:r w:rsidRPr="001B6080">
              <w:rPr>
                <w:rFonts w:eastAsia="Times New Roman" w:cs="Arial"/>
                <w:b/>
                <w:bCs/>
                <w:color w:val="000000"/>
                <w:sz w:val="18"/>
                <w:szCs w:val="18"/>
                <w:lang w:val="en-US"/>
              </w:rPr>
              <w:t>Total</w:t>
            </w:r>
          </w:p>
        </w:tc>
        <w:tc>
          <w:tcPr>
            <w:tcW w:w="1136" w:type="dxa"/>
            <w:tcBorders>
              <w:top w:val="nil"/>
              <w:left w:val="single" w:sz="8" w:space="0" w:color="auto"/>
              <w:bottom w:val="nil"/>
              <w:right w:val="single" w:sz="8" w:space="0" w:color="auto"/>
            </w:tcBorders>
            <w:shd w:val="clear" w:color="auto" w:fill="auto"/>
            <w:noWrap/>
            <w:vAlign w:val="bottom"/>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Application for initial general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single" w:sz="4" w:space="0" w:color="auto"/>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160 </w:t>
            </w:r>
          </w:p>
        </w:tc>
        <w:tc>
          <w:tcPr>
            <w:tcW w:w="746" w:type="dxa"/>
            <w:tcBorders>
              <w:top w:val="single" w:sz="4" w:space="0" w:color="auto"/>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4</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164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single" w:sz="4" w:space="0" w:color="auto"/>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160 </w:t>
            </w:r>
          </w:p>
        </w:tc>
        <w:tc>
          <w:tcPr>
            <w:tcW w:w="998" w:type="dxa"/>
            <w:tcBorders>
              <w:top w:val="single" w:sz="4" w:space="0" w:color="auto"/>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single" w:sz="4" w:space="0" w:color="auto"/>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160 </w:t>
            </w:r>
          </w:p>
        </w:tc>
        <w:tc>
          <w:tcPr>
            <w:tcW w:w="746" w:type="dxa"/>
            <w:tcBorders>
              <w:top w:val="single" w:sz="4" w:space="0" w:color="auto"/>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4</w:t>
            </w:r>
          </w:p>
        </w:tc>
        <w:tc>
          <w:tcPr>
            <w:tcW w:w="895" w:type="dxa"/>
            <w:tcBorders>
              <w:top w:val="single" w:sz="4" w:space="0" w:color="auto"/>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single" w:sz="4" w:space="0" w:color="auto"/>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164 </w:t>
            </w:r>
          </w:p>
        </w:tc>
        <w:tc>
          <w:tcPr>
            <w:tcW w:w="958" w:type="dxa"/>
            <w:tcBorders>
              <w:top w:val="single" w:sz="4" w:space="0" w:color="auto"/>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single" w:sz="4" w:space="0" w:color="auto"/>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164 </w:t>
            </w:r>
          </w:p>
        </w:tc>
        <w:tc>
          <w:tcPr>
            <w:tcW w:w="1136"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Application for provisional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107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3</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110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107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107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3</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110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110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Application for limited registration *</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4</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164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160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4</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164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164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Application for non-practising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4</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164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160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4</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164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164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Application for fast track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FF0000"/>
                <w:sz w:val="18"/>
                <w:szCs w:val="18"/>
                <w:lang w:val="en-US"/>
              </w:rPr>
              <w:t>(20)</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60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FF0000"/>
                <w:sz w:val="18"/>
                <w:szCs w:val="18"/>
                <w:lang w:val="en-US"/>
              </w:rPr>
              <w:t>(20)</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60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60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Annual renewal of general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8</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328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126 </w:t>
            </w:r>
          </w:p>
        </w:tc>
        <w:tc>
          <w:tcPr>
            <w:tcW w:w="998"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194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3</w:t>
            </w:r>
          </w:p>
        </w:tc>
        <w:tc>
          <w:tcPr>
            <w:tcW w:w="895"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5</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129 </w:t>
            </w:r>
          </w:p>
        </w:tc>
        <w:tc>
          <w:tcPr>
            <w:tcW w:w="958"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199 </w:t>
            </w:r>
          </w:p>
        </w:tc>
        <w:tc>
          <w:tcPr>
            <w:tcW w:w="1389"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328 </w:t>
            </w:r>
          </w:p>
        </w:tc>
        <w:tc>
          <w:tcPr>
            <w:tcW w:w="1136" w:type="dxa"/>
            <w:tcBorders>
              <w:top w:val="nil"/>
              <w:left w:val="single" w:sz="8" w:space="0" w:color="auto"/>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0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Annual renewal of limited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8</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328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126 </w:t>
            </w:r>
          </w:p>
        </w:tc>
        <w:tc>
          <w:tcPr>
            <w:tcW w:w="998"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194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3</w:t>
            </w:r>
          </w:p>
        </w:tc>
        <w:tc>
          <w:tcPr>
            <w:tcW w:w="895"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5</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129 </w:t>
            </w:r>
          </w:p>
        </w:tc>
        <w:tc>
          <w:tcPr>
            <w:tcW w:w="958"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199 </w:t>
            </w:r>
          </w:p>
        </w:tc>
        <w:tc>
          <w:tcPr>
            <w:tcW w:w="1389"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328 </w:t>
            </w:r>
          </w:p>
        </w:tc>
        <w:tc>
          <w:tcPr>
            <w:tcW w:w="1136" w:type="dxa"/>
            <w:tcBorders>
              <w:top w:val="nil"/>
              <w:left w:val="single" w:sz="8" w:space="0" w:color="auto"/>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0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Annual renewal of provisional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4</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164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63 </w:t>
            </w:r>
          </w:p>
        </w:tc>
        <w:tc>
          <w:tcPr>
            <w:tcW w:w="998"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97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1</w:t>
            </w:r>
          </w:p>
        </w:tc>
        <w:tc>
          <w:tcPr>
            <w:tcW w:w="895"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3</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64 </w:t>
            </w:r>
          </w:p>
        </w:tc>
        <w:tc>
          <w:tcPr>
            <w:tcW w:w="958"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100 </w:t>
            </w:r>
          </w:p>
        </w:tc>
        <w:tc>
          <w:tcPr>
            <w:tcW w:w="1389"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164 </w:t>
            </w:r>
          </w:p>
        </w:tc>
        <w:tc>
          <w:tcPr>
            <w:tcW w:w="1136" w:type="dxa"/>
            <w:tcBorders>
              <w:top w:val="nil"/>
              <w:left w:val="single" w:sz="8" w:space="0" w:color="auto"/>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0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Annual renewal of non-practising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8</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328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126 </w:t>
            </w:r>
          </w:p>
        </w:tc>
        <w:tc>
          <w:tcPr>
            <w:tcW w:w="998"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194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3</w:t>
            </w:r>
          </w:p>
        </w:tc>
        <w:tc>
          <w:tcPr>
            <w:tcW w:w="895"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5</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129 </w:t>
            </w:r>
          </w:p>
        </w:tc>
        <w:tc>
          <w:tcPr>
            <w:tcW w:w="958"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199 </w:t>
            </w:r>
          </w:p>
        </w:tc>
        <w:tc>
          <w:tcPr>
            <w:tcW w:w="1389"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328 </w:t>
            </w:r>
          </w:p>
        </w:tc>
        <w:tc>
          <w:tcPr>
            <w:tcW w:w="1136" w:type="dxa"/>
            <w:tcBorders>
              <w:top w:val="nil"/>
              <w:left w:val="single" w:sz="8" w:space="0" w:color="auto"/>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0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Late renewal of general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FF0000"/>
                <w:sz w:val="18"/>
                <w:szCs w:val="18"/>
                <w:lang w:val="en-US"/>
              </w:rPr>
              <w:t>(50)</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30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FF0000"/>
                <w:sz w:val="18"/>
                <w:szCs w:val="18"/>
                <w:lang w:val="en-US"/>
              </w:rPr>
              <w:t>(50)</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30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30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Late renewal of limited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FF0000"/>
                <w:sz w:val="18"/>
                <w:szCs w:val="18"/>
                <w:lang w:val="en-US"/>
              </w:rPr>
              <w:t>(50)</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30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FF0000"/>
                <w:sz w:val="18"/>
                <w:szCs w:val="18"/>
                <w:lang w:val="en-US"/>
              </w:rPr>
              <w:t>(50)</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30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30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Late renewal of provisional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40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FF0000"/>
                <w:sz w:val="18"/>
                <w:szCs w:val="18"/>
                <w:lang w:val="en-US"/>
              </w:rPr>
              <w:t>(10)</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30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40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40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FF0000"/>
                <w:sz w:val="18"/>
                <w:szCs w:val="18"/>
                <w:lang w:val="en-US"/>
              </w:rPr>
              <w:t>(10)</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30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30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Late renewal of non-practising registration</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 </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FF0000"/>
                <w:sz w:val="18"/>
                <w:szCs w:val="18"/>
                <w:lang w:val="en-US"/>
              </w:rPr>
              <w:t>(75)</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5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80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FF0000"/>
                <w:sz w:val="18"/>
                <w:szCs w:val="18"/>
                <w:lang w:val="en-US"/>
              </w:rPr>
              <w:t>(75)</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5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5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Replacement of registration certificate</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jc w:val="right"/>
              <w:rPr>
                <w:rFonts w:eastAsia="Times New Roman" w:cs="Arial"/>
                <w:i/>
                <w:iCs/>
                <w:color w:val="000000"/>
                <w:sz w:val="18"/>
                <w:szCs w:val="18"/>
                <w:lang w:val="en-US"/>
              </w:rPr>
            </w:pPr>
            <w:r w:rsidRPr="001B6080">
              <w:rPr>
                <w:rFonts w:eastAsia="Times New Roman" w:cs="Arial"/>
                <w:i/>
                <w:iCs/>
                <w:color w:val="000000"/>
                <w:sz w:val="18"/>
                <w:szCs w:val="18"/>
                <w:lang w:val="en-US"/>
              </w:rPr>
              <w:t>1</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Extract from the register</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jc w:val="right"/>
              <w:rPr>
                <w:rFonts w:eastAsia="Times New Roman" w:cs="Arial"/>
                <w:i/>
                <w:iCs/>
                <w:color w:val="000000"/>
                <w:sz w:val="18"/>
                <w:szCs w:val="18"/>
                <w:lang w:val="en-US"/>
              </w:rPr>
            </w:pPr>
            <w:r w:rsidRPr="001B6080">
              <w:rPr>
                <w:rFonts w:eastAsia="Times New Roman" w:cs="Arial"/>
                <w:i/>
                <w:iCs/>
                <w:color w:val="000000"/>
                <w:sz w:val="18"/>
                <w:szCs w:val="18"/>
                <w:lang w:val="en-US"/>
              </w:rPr>
              <w:t>1</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10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10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10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10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51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Copy of the register (if application is assessed to be in the public interest)</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jc w:val="right"/>
              <w:rPr>
                <w:rFonts w:eastAsia="Times New Roman" w:cs="Arial"/>
                <w:i/>
                <w:iCs/>
                <w:color w:val="000000"/>
                <w:sz w:val="18"/>
                <w:szCs w:val="18"/>
                <w:lang w:val="en-US"/>
              </w:rPr>
            </w:pPr>
            <w:r w:rsidRPr="001B6080">
              <w:rPr>
                <w:rFonts w:eastAsia="Times New Roman" w:cs="Arial"/>
                <w:i/>
                <w:iCs/>
                <w:color w:val="000000"/>
                <w:sz w:val="18"/>
                <w:szCs w:val="18"/>
                <w:lang w:val="en-US"/>
              </w:rPr>
              <w:t>1</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2,000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2,000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2,000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2,000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2,000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2,000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Oral examination (practice) fee</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jc w:val="right"/>
              <w:rPr>
                <w:rFonts w:eastAsia="Times New Roman" w:cs="Arial"/>
                <w:i/>
                <w:iCs/>
                <w:color w:val="000000"/>
                <w:sz w:val="18"/>
                <w:szCs w:val="18"/>
                <w:lang w:val="en-US"/>
              </w:rPr>
            </w:pPr>
            <w:r w:rsidRPr="001B6080">
              <w:rPr>
                <w:rFonts w:eastAsia="Times New Roman" w:cs="Arial"/>
                <w:i/>
                <w:iCs/>
                <w:color w:val="000000"/>
                <w:sz w:val="18"/>
                <w:szCs w:val="18"/>
                <w:lang w:val="en-US"/>
              </w:rPr>
              <w:t>2</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395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10</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405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395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395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395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395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10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Oral examination (pharmacy law and ethics) fee</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2</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220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5</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225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220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220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220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220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5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Oral exam appeal fee – internal review</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2</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Oral exam appeal fee – external review</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2</w:t>
            </w:r>
          </w:p>
        </w:tc>
        <w:tc>
          <w:tcPr>
            <w:tcW w:w="102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746"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1644" w:type="dxa"/>
            <w:tcBorders>
              <w:top w:val="nil"/>
              <w:left w:val="nil"/>
              <w:bottom w:val="single" w:sz="4"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99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746" w:type="dxa"/>
            <w:tcBorders>
              <w:top w:val="nil"/>
              <w:left w:val="single" w:sz="8" w:space="0" w:color="auto"/>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895" w:type="dxa"/>
            <w:tcBorders>
              <w:top w:val="nil"/>
              <w:left w:val="nil"/>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958" w:type="dxa"/>
            <w:tcBorders>
              <w:top w:val="nil"/>
              <w:left w:val="nil"/>
              <w:bottom w:val="single" w:sz="4"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4"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195 </w:t>
            </w:r>
          </w:p>
        </w:tc>
        <w:tc>
          <w:tcPr>
            <w:tcW w:w="1136"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15"/>
        </w:trPr>
        <w:tc>
          <w:tcPr>
            <w:tcW w:w="4216" w:type="dxa"/>
            <w:tcBorders>
              <w:top w:val="nil"/>
              <w:left w:val="nil"/>
              <w:bottom w:val="nil"/>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Verification of registration status</w:t>
            </w:r>
          </w:p>
        </w:tc>
        <w:tc>
          <w:tcPr>
            <w:tcW w:w="496" w:type="dxa"/>
            <w:tcBorders>
              <w:top w:val="nil"/>
              <w:left w:val="nil"/>
              <w:bottom w:val="single" w:sz="4" w:space="0" w:color="auto"/>
              <w:right w:val="nil"/>
            </w:tcBorders>
            <w:shd w:val="clear" w:color="auto" w:fill="auto"/>
            <w:vAlign w:val="center"/>
            <w:hideMark/>
          </w:tcPr>
          <w:p w:rsidR="001B6080" w:rsidRPr="001B6080" w:rsidRDefault="001B6080" w:rsidP="001B6080">
            <w:pPr>
              <w:spacing w:before="60" w:after="60"/>
              <w:jc w:val="right"/>
              <w:rPr>
                <w:rFonts w:eastAsia="Times New Roman" w:cs="Arial"/>
                <w:i/>
                <w:iCs/>
                <w:color w:val="000000"/>
                <w:sz w:val="18"/>
                <w:szCs w:val="18"/>
                <w:lang w:val="en-US"/>
              </w:rPr>
            </w:pPr>
            <w:r w:rsidRPr="001B6080">
              <w:rPr>
                <w:rFonts w:eastAsia="Times New Roman" w:cs="Arial"/>
                <w:i/>
                <w:iCs/>
                <w:color w:val="000000"/>
                <w:sz w:val="18"/>
                <w:szCs w:val="18"/>
                <w:lang w:val="en-US"/>
              </w:rPr>
              <w:t>1</w:t>
            </w:r>
          </w:p>
        </w:tc>
        <w:tc>
          <w:tcPr>
            <w:tcW w:w="1026" w:type="dxa"/>
            <w:tcBorders>
              <w:top w:val="nil"/>
              <w:left w:val="single" w:sz="8" w:space="0" w:color="auto"/>
              <w:bottom w:val="single" w:sz="8"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50 </w:t>
            </w:r>
          </w:p>
        </w:tc>
        <w:tc>
          <w:tcPr>
            <w:tcW w:w="746" w:type="dxa"/>
            <w:tcBorders>
              <w:top w:val="nil"/>
              <w:left w:val="nil"/>
              <w:bottom w:val="single" w:sz="8"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1644" w:type="dxa"/>
            <w:tcBorders>
              <w:top w:val="nil"/>
              <w:left w:val="nil"/>
              <w:bottom w:val="single" w:sz="8" w:space="0" w:color="auto"/>
              <w:right w:val="single" w:sz="8" w:space="0" w:color="auto"/>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50 </w:t>
            </w: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p>
        </w:tc>
        <w:tc>
          <w:tcPr>
            <w:tcW w:w="1010" w:type="dxa"/>
            <w:tcBorders>
              <w:top w:val="nil"/>
              <w:left w:val="single" w:sz="8" w:space="0" w:color="auto"/>
              <w:bottom w:val="single" w:sz="8"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50 </w:t>
            </w:r>
          </w:p>
        </w:tc>
        <w:tc>
          <w:tcPr>
            <w:tcW w:w="998" w:type="dxa"/>
            <w:tcBorders>
              <w:top w:val="nil"/>
              <w:left w:val="nil"/>
              <w:bottom w:val="single" w:sz="8"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8"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50 </w:t>
            </w:r>
          </w:p>
        </w:tc>
        <w:tc>
          <w:tcPr>
            <w:tcW w:w="746" w:type="dxa"/>
            <w:tcBorders>
              <w:top w:val="nil"/>
              <w:left w:val="single" w:sz="8" w:space="0" w:color="auto"/>
              <w:bottom w:val="single" w:sz="8"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0</w:t>
            </w:r>
          </w:p>
        </w:tc>
        <w:tc>
          <w:tcPr>
            <w:tcW w:w="895" w:type="dxa"/>
            <w:tcBorders>
              <w:top w:val="nil"/>
              <w:left w:val="nil"/>
              <w:bottom w:val="single" w:sz="8"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010" w:type="dxa"/>
            <w:tcBorders>
              <w:top w:val="nil"/>
              <w:left w:val="nil"/>
              <w:bottom w:val="single" w:sz="8"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50 </w:t>
            </w:r>
          </w:p>
        </w:tc>
        <w:tc>
          <w:tcPr>
            <w:tcW w:w="958" w:type="dxa"/>
            <w:tcBorders>
              <w:top w:val="nil"/>
              <w:left w:val="nil"/>
              <w:bottom w:val="single" w:sz="8" w:space="0" w:color="auto"/>
              <w:right w:val="nil"/>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c>
          <w:tcPr>
            <w:tcW w:w="1389" w:type="dxa"/>
            <w:tcBorders>
              <w:top w:val="nil"/>
              <w:left w:val="nil"/>
              <w:bottom w:val="single" w:sz="8" w:space="0" w:color="auto"/>
              <w:right w:val="nil"/>
            </w:tcBorders>
            <w:shd w:val="clear" w:color="auto" w:fill="auto"/>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50 </w:t>
            </w:r>
          </w:p>
        </w:tc>
        <w:tc>
          <w:tcPr>
            <w:tcW w:w="1136"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1B6080" w:rsidRPr="001B6080" w:rsidRDefault="001B6080" w:rsidP="001B6080">
            <w:pPr>
              <w:spacing w:before="60" w:after="60"/>
              <w:jc w:val="right"/>
              <w:rPr>
                <w:rFonts w:eastAsia="Times New Roman" w:cs="Arial"/>
                <w:color w:val="000000"/>
                <w:sz w:val="18"/>
                <w:szCs w:val="18"/>
                <w:lang w:val="en-US"/>
              </w:rPr>
            </w:pPr>
            <w:r w:rsidRPr="001B6080">
              <w:rPr>
                <w:rFonts w:eastAsia="Times New Roman" w:cs="Arial"/>
                <w:color w:val="000000"/>
                <w:sz w:val="18"/>
                <w:szCs w:val="18"/>
                <w:lang w:val="en-US"/>
              </w:rPr>
              <w:t xml:space="preserve">                  -   </w:t>
            </w:r>
          </w:p>
        </w:tc>
      </w:tr>
      <w:tr w:rsidR="001B6080" w:rsidRPr="001B6080" w:rsidTr="001B6080">
        <w:trPr>
          <w:trHeight w:val="300"/>
        </w:trPr>
        <w:tc>
          <w:tcPr>
            <w:tcW w:w="4216" w:type="dxa"/>
            <w:tcBorders>
              <w:top w:val="nil"/>
              <w:left w:val="nil"/>
              <w:bottom w:val="nil"/>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p>
        </w:tc>
        <w:tc>
          <w:tcPr>
            <w:tcW w:w="496" w:type="dxa"/>
            <w:tcBorders>
              <w:top w:val="nil"/>
              <w:left w:val="nil"/>
              <w:bottom w:val="nil"/>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2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74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644"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998"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74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895"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958"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389"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13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r>
      <w:tr w:rsidR="001B6080" w:rsidRPr="001B6080" w:rsidTr="001B6080">
        <w:trPr>
          <w:trHeight w:val="510"/>
        </w:trPr>
        <w:tc>
          <w:tcPr>
            <w:tcW w:w="4216" w:type="dxa"/>
            <w:tcBorders>
              <w:top w:val="nil"/>
              <w:left w:val="nil"/>
              <w:bottom w:val="nil"/>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r w:rsidRPr="001B6080">
              <w:rPr>
                <w:rFonts w:eastAsia="Times New Roman" w:cs="Arial"/>
                <w:color w:val="000000"/>
                <w:sz w:val="18"/>
                <w:szCs w:val="18"/>
                <w:lang w:val="en-US"/>
              </w:rPr>
              <w:t>* Limited registrants are able to register for 6 months at 50% of the fee.</w:t>
            </w:r>
          </w:p>
        </w:tc>
        <w:tc>
          <w:tcPr>
            <w:tcW w:w="496" w:type="dxa"/>
            <w:tcBorders>
              <w:top w:val="nil"/>
              <w:left w:val="nil"/>
              <w:bottom w:val="nil"/>
              <w:right w:val="nil"/>
            </w:tcBorders>
            <w:shd w:val="clear" w:color="auto" w:fill="auto"/>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2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74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644"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998"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74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895"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958"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389"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13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r>
      <w:tr w:rsidR="001B6080" w:rsidRPr="001B6080" w:rsidTr="001B6080">
        <w:trPr>
          <w:trHeight w:val="300"/>
        </w:trPr>
        <w:tc>
          <w:tcPr>
            <w:tcW w:w="5738" w:type="dxa"/>
            <w:gridSpan w:val="3"/>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t>Note 1: These fees are consistent across all professions and remain unchanged</w:t>
            </w:r>
          </w:p>
        </w:tc>
        <w:tc>
          <w:tcPr>
            <w:tcW w:w="74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644"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998"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74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895"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958"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389"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13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r>
      <w:tr w:rsidR="001B6080" w:rsidRPr="001B6080" w:rsidTr="001B6080">
        <w:trPr>
          <w:trHeight w:val="300"/>
        </w:trPr>
        <w:tc>
          <w:tcPr>
            <w:tcW w:w="6484" w:type="dxa"/>
            <w:gridSpan w:val="4"/>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i/>
                <w:iCs/>
                <w:color w:val="000000"/>
                <w:sz w:val="18"/>
                <w:szCs w:val="18"/>
                <w:lang w:val="en-US"/>
              </w:rPr>
            </w:pPr>
            <w:r w:rsidRPr="001B6080">
              <w:rPr>
                <w:rFonts w:eastAsia="Times New Roman" w:cs="Arial"/>
                <w:i/>
                <w:iCs/>
                <w:color w:val="000000"/>
                <w:sz w:val="18"/>
                <w:szCs w:val="18"/>
                <w:lang w:val="en-US"/>
              </w:rPr>
              <w:lastRenderedPageBreak/>
              <w:t>Note 2: The decision relating to exam fees is a separate decision from registration fee changes</w:t>
            </w:r>
          </w:p>
        </w:tc>
        <w:tc>
          <w:tcPr>
            <w:tcW w:w="1644"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35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998"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74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895"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010"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958"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389"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c>
          <w:tcPr>
            <w:tcW w:w="1136" w:type="dxa"/>
            <w:tcBorders>
              <w:top w:val="nil"/>
              <w:left w:val="nil"/>
              <w:bottom w:val="nil"/>
              <w:right w:val="nil"/>
            </w:tcBorders>
            <w:shd w:val="clear" w:color="auto" w:fill="auto"/>
            <w:noWrap/>
            <w:vAlign w:val="center"/>
            <w:hideMark/>
          </w:tcPr>
          <w:p w:rsidR="001B6080" w:rsidRPr="001B6080" w:rsidRDefault="001B6080" w:rsidP="001B6080">
            <w:pPr>
              <w:spacing w:before="60" w:after="60"/>
              <w:rPr>
                <w:rFonts w:eastAsia="Times New Roman" w:cs="Arial"/>
                <w:color w:val="000000"/>
                <w:sz w:val="18"/>
                <w:szCs w:val="18"/>
                <w:lang w:val="en-US"/>
              </w:rPr>
            </w:pPr>
          </w:p>
        </w:tc>
      </w:tr>
    </w:tbl>
    <w:p w:rsidR="00D95106" w:rsidRPr="001B6080" w:rsidRDefault="00D95106" w:rsidP="007C7B7F">
      <w:pPr>
        <w:spacing w:after="0"/>
        <w:rPr>
          <w:sz w:val="20"/>
          <w:lang w:val="en-US"/>
        </w:rPr>
      </w:pPr>
    </w:p>
    <w:p w:rsidR="00D95106" w:rsidRPr="001B6080" w:rsidRDefault="00D95106" w:rsidP="007C7B7F">
      <w:pPr>
        <w:spacing w:after="0"/>
        <w:rPr>
          <w:rFonts w:cs="Arial"/>
          <w:sz w:val="16"/>
        </w:rPr>
        <w:sectPr w:rsidR="00D95106" w:rsidRPr="001B6080" w:rsidSect="001D449A">
          <w:headerReference w:type="even" r:id="rId23"/>
          <w:headerReference w:type="default" r:id="rId24"/>
          <w:headerReference w:type="first" r:id="rId25"/>
          <w:footerReference w:type="first" r:id="rId26"/>
          <w:pgSz w:w="16840" w:h="11900" w:orient="landscape"/>
          <w:pgMar w:top="1440" w:right="1440" w:bottom="1440" w:left="1440" w:header="284" w:footer="686" w:gutter="0"/>
          <w:cols w:space="708"/>
          <w:titlePg/>
          <w:docGrid w:linePitch="326"/>
        </w:sectPr>
      </w:pPr>
    </w:p>
    <w:p w:rsidR="001B6080" w:rsidRDefault="001B6080" w:rsidP="001B6080">
      <w:pPr>
        <w:pStyle w:val="AHPRADocumentsubheading"/>
      </w:pPr>
      <w:r>
        <w:lastRenderedPageBreak/>
        <w:t xml:space="preserve">Schedule 4: Summary of National Board’s </w:t>
      </w:r>
      <w:ins w:id="3" w:author="Gilbert Hennequin" w:date="2016-09-06T09:54:00Z">
        <w:r w:rsidR="001612C4">
          <w:t xml:space="preserve">interim </w:t>
        </w:r>
      </w:ins>
      <w:r>
        <w:t>annual budget</w:t>
      </w:r>
    </w:p>
    <w:p w:rsidR="001B6080" w:rsidRDefault="001B6080" w:rsidP="001B6080">
      <w:pPr>
        <w:pStyle w:val="AHPRAbody"/>
        <w:rPr>
          <w:b/>
          <w:color w:val="007DC3"/>
        </w:rPr>
      </w:pPr>
      <w:r>
        <w:rPr>
          <w:b/>
          <w:color w:val="007DC3"/>
        </w:rPr>
        <w:t>PHARMACY BOARD OF AUSTRALIA</w:t>
      </w:r>
    </w:p>
    <w:p w:rsidR="001B6080" w:rsidRPr="007C7B7F" w:rsidRDefault="001B6080" w:rsidP="001B6080">
      <w:pPr>
        <w:pStyle w:val="AHPRASubheadinglevel2"/>
      </w:pPr>
      <w:r>
        <w:t>Income and expenditure budget and notes</w:t>
      </w:r>
    </w:p>
    <w:p w:rsidR="001B6080" w:rsidRDefault="001B6080" w:rsidP="001B6080">
      <w:pPr>
        <w:pStyle w:val="AHPRAbody"/>
        <w:spacing w:after="400"/>
        <w:rPr>
          <w:b/>
        </w:rPr>
      </w:pPr>
      <w:r>
        <w:rPr>
          <w:b/>
        </w:rPr>
        <w:t>SUMMARY BUDGET 2016/17</w:t>
      </w:r>
    </w:p>
    <w:tbl>
      <w:tblPr>
        <w:tblW w:w="9027" w:type="dxa"/>
        <w:tblInd w:w="94" w:type="dxa"/>
        <w:tblLook w:val="04A0" w:firstRow="1" w:lastRow="0" w:firstColumn="1" w:lastColumn="0" w:noHBand="0" w:noVBand="1"/>
      </w:tblPr>
      <w:tblGrid>
        <w:gridCol w:w="6264"/>
        <w:gridCol w:w="2763"/>
      </w:tblGrid>
      <w:tr w:rsidR="001B6080" w:rsidTr="006D7CC5">
        <w:trPr>
          <w:trHeight w:val="930"/>
        </w:trPr>
        <w:tc>
          <w:tcPr>
            <w:tcW w:w="6264" w:type="dxa"/>
            <w:tcBorders>
              <w:top w:val="single" w:sz="4" w:space="0" w:color="auto"/>
              <w:left w:val="single" w:sz="4" w:space="0" w:color="auto"/>
              <w:bottom w:val="single" w:sz="4" w:space="0" w:color="auto"/>
              <w:right w:val="single" w:sz="4" w:space="0" w:color="auto"/>
            </w:tcBorders>
            <w:vAlign w:val="center"/>
            <w:hideMark/>
          </w:tcPr>
          <w:p w:rsidR="001B6080" w:rsidRDefault="001B6080" w:rsidP="006D7CC5">
            <w:pPr>
              <w:spacing w:after="0"/>
              <w:jc w:val="center"/>
              <w:rPr>
                <w:rFonts w:eastAsia="Times New Roman" w:cs="Arial"/>
                <w:b/>
                <w:bCs/>
                <w:color w:val="000000"/>
                <w:sz w:val="20"/>
                <w:szCs w:val="20"/>
                <w:lang w:val="en-US" w:eastAsia="en-AU"/>
              </w:rPr>
            </w:pPr>
            <w:r>
              <w:rPr>
                <w:rFonts w:eastAsia="Times New Roman" w:cs="Arial"/>
                <w:b/>
                <w:bCs/>
                <w:color w:val="000000"/>
                <w:sz w:val="20"/>
                <w:szCs w:val="20"/>
                <w:lang w:val="en-US"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1B6080" w:rsidRDefault="001B6080" w:rsidP="006D7CC5">
            <w:pPr>
              <w:spacing w:after="0"/>
              <w:jc w:val="center"/>
              <w:rPr>
                <w:rFonts w:eastAsia="Times New Roman" w:cs="Arial"/>
                <w:b/>
                <w:bCs/>
                <w:color w:val="000000"/>
                <w:sz w:val="20"/>
                <w:szCs w:val="20"/>
                <w:lang w:val="en-US" w:eastAsia="en-AU"/>
              </w:rPr>
            </w:pP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Income</w:t>
            </w:r>
          </w:p>
        </w:tc>
        <w:tc>
          <w:tcPr>
            <w:tcW w:w="2763" w:type="dxa"/>
            <w:tcBorders>
              <w:top w:val="nil"/>
              <w:left w:val="nil"/>
              <w:bottom w:val="single" w:sz="4" w:space="0" w:color="auto"/>
              <w:right w:val="single" w:sz="4" w:space="0" w:color="auto"/>
            </w:tcBorders>
            <w:shd w:val="clear" w:color="auto" w:fill="D8D8D8"/>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 </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color w:val="000000"/>
                <w:sz w:val="20"/>
                <w:szCs w:val="20"/>
              </w:rPr>
            </w:pPr>
            <w:r>
              <w:rPr>
                <w:rFonts w:cs="Arial"/>
                <w:color w:val="000000"/>
                <w:sz w:val="20"/>
                <w:szCs w:val="20"/>
              </w:rPr>
              <w:t xml:space="preserve">     $7,707,000 </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color w:val="000000"/>
                <w:sz w:val="20"/>
                <w:szCs w:val="20"/>
              </w:rPr>
            </w:pPr>
            <w:r>
              <w:rPr>
                <w:rFonts w:cs="Arial"/>
                <w:color w:val="000000"/>
                <w:sz w:val="20"/>
                <w:szCs w:val="20"/>
              </w:rPr>
              <w:t xml:space="preserve">        $429,300 </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color w:val="000000"/>
                <w:sz w:val="20"/>
                <w:szCs w:val="20"/>
              </w:rPr>
            </w:pPr>
            <w:r>
              <w:rPr>
                <w:rFonts w:cs="Arial"/>
                <w:color w:val="000000"/>
                <w:sz w:val="20"/>
                <w:szCs w:val="20"/>
              </w:rPr>
              <w:t xml:space="preserve">        $295,000 </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color w:val="000000"/>
                <w:sz w:val="20"/>
                <w:szCs w:val="20"/>
              </w:rPr>
            </w:pPr>
            <w:r>
              <w:rPr>
                <w:rFonts w:cs="Arial"/>
                <w:color w:val="000000"/>
                <w:sz w:val="20"/>
                <w:szCs w:val="20"/>
              </w:rPr>
              <w:t xml:space="preserve">          $14,040 </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Other</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eastAsia="Times New Roman" w:cs="Arial"/>
                <w:color w:val="000000"/>
                <w:sz w:val="20"/>
                <w:szCs w:val="20"/>
                <w:lang w:val="en-US" w:eastAsia="en-AU"/>
              </w:rPr>
            </w:pPr>
            <w:r>
              <w:rPr>
                <w:rFonts w:eastAsia="Times New Roman" w:cs="Arial"/>
                <w:color w:val="000000"/>
                <w:sz w:val="20"/>
                <w:szCs w:val="20"/>
                <w:lang w:val="en-US" w:eastAsia="en-AU"/>
              </w:rPr>
              <w:t>$759,900</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eastAsia="Times New Roman" w:cs="Arial"/>
                <w:color w:val="000000"/>
                <w:sz w:val="20"/>
                <w:szCs w:val="20"/>
                <w:lang w:val="en-US" w:eastAsia="en-AU"/>
              </w:rPr>
            </w:pPr>
            <w:r>
              <w:rPr>
                <w:rFonts w:eastAsia="Times New Roman" w:cs="Arial"/>
                <w:color w:val="000000"/>
                <w:sz w:val="20"/>
                <w:szCs w:val="20"/>
                <w:lang w:val="en-US" w:eastAsia="en-AU"/>
              </w:rPr>
              <w:t>$9,205,240</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eastAsia="Times New Roman" w:cs="Arial"/>
                <w:color w:val="000000"/>
                <w:sz w:val="20"/>
                <w:szCs w:val="20"/>
                <w:lang w:val="en-US" w:eastAsia="en-AU"/>
              </w:rPr>
            </w:pP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color w:val="000000"/>
                <w:sz w:val="20"/>
                <w:szCs w:val="20"/>
              </w:rPr>
            </w:pPr>
            <w:r>
              <w:rPr>
                <w:rFonts w:cs="Arial"/>
                <w:color w:val="000000"/>
                <w:sz w:val="20"/>
                <w:szCs w:val="20"/>
              </w:rPr>
              <w:t xml:space="preserve">        $949,800 </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color w:val="000000"/>
                <w:sz w:val="20"/>
                <w:szCs w:val="20"/>
              </w:rPr>
            </w:pPr>
            <w:r>
              <w:rPr>
                <w:rFonts w:cs="Arial"/>
                <w:color w:val="000000"/>
                <w:sz w:val="20"/>
                <w:szCs w:val="20"/>
              </w:rPr>
              <w:t xml:space="preserve">        $453,975 </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color w:val="000000"/>
                <w:sz w:val="20"/>
                <w:szCs w:val="20"/>
              </w:rPr>
            </w:pPr>
            <w:r>
              <w:rPr>
                <w:rFonts w:cs="Arial"/>
                <w:color w:val="000000"/>
                <w:sz w:val="20"/>
                <w:szCs w:val="20"/>
              </w:rPr>
              <w:t xml:space="preserve">        $550,000 </w:t>
            </w:r>
          </w:p>
        </w:tc>
      </w:tr>
      <w:tr w:rsidR="001B6080" w:rsidTr="006D7CC5">
        <w:trPr>
          <w:trHeight w:val="508"/>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color w:val="000000"/>
                <w:sz w:val="20"/>
                <w:szCs w:val="20"/>
              </w:rPr>
            </w:pPr>
            <w:r>
              <w:rPr>
                <w:rFonts w:cs="Arial"/>
                <w:color w:val="000000"/>
                <w:sz w:val="20"/>
                <w:szCs w:val="20"/>
              </w:rPr>
              <w:t xml:space="preserve">        $448,500 </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color w:val="000000"/>
                <w:sz w:val="20"/>
                <w:szCs w:val="20"/>
              </w:rPr>
            </w:pPr>
            <w:r>
              <w:rPr>
                <w:rFonts w:cs="Arial"/>
                <w:color w:val="000000"/>
                <w:sz w:val="20"/>
                <w:szCs w:val="20"/>
              </w:rPr>
              <w:t xml:space="preserve">     $1,399,100 </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color w:val="000000"/>
                <w:sz w:val="20"/>
                <w:szCs w:val="20"/>
              </w:rPr>
            </w:pPr>
            <w:r>
              <w:rPr>
                <w:rFonts w:cs="Arial"/>
                <w:color w:val="000000"/>
                <w:sz w:val="20"/>
                <w:szCs w:val="20"/>
              </w:rPr>
              <w:t xml:space="preserve">     $7,384,000 </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b/>
                <w:bCs/>
                <w:color w:val="000000"/>
                <w:sz w:val="20"/>
                <w:szCs w:val="20"/>
              </w:rPr>
            </w:pPr>
            <w:r>
              <w:rPr>
                <w:rFonts w:cs="Arial"/>
                <w:b/>
                <w:bCs/>
                <w:color w:val="000000"/>
                <w:sz w:val="20"/>
                <w:szCs w:val="20"/>
              </w:rPr>
              <w:t xml:space="preserve">    $11,185,375 </w:t>
            </w:r>
          </w:p>
        </w:tc>
      </w:tr>
      <w:tr w:rsidR="001B6080"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1B6080" w:rsidRDefault="001B6080"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1B6080" w:rsidRDefault="001B6080" w:rsidP="006D7CC5">
            <w:pPr>
              <w:spacing w:after="0"/>
              <w:jc w:val="right"/>
              <w:rPr>
                <w:rFonts w:cs="Arial"/>
                <w:b/>
                <w:bCs/>
                <w:color w:val="000000"/>
                <w:sz w:val="20"/>
                <w:szCs w:val="20"/>
              </w:rPr>
            </w:pPr>
            <w:r>
              <w:rPr>
                <w:rFonts w:cs="Arial"/>
                <w:b/>
                <w:bCs/>
                <w:color w:val="000000"/>
                <w:sz w:val="20"/>
                <w:szCs w:val="20"/>
              </w:rPr>
              <w:t xml:space="preserve">($1,980,135) </w:t>
            </w:r>
          </w:p>
        </w:tc>
      </w:tr>
    </w:tbl>
    <w:p w:rsidR="001B6080" w:rsidRDefault="001B6080" w:rsidP="001B6080">
      <w:pPr>
        <w:rPr>
          <w:sz w:val="20"/>
        </w:rPr>
      </w:pPr>
    </w:p>
    <w:p w:rsidR="001B6080" w:rsidRDefault="001B6080" w:rsidP="001B6080">
      <w:pPr>
        <w:spacing w:after="0"/>
        <w:rPr>
          <w:rFonts w:cs="Arial"/>
          <w:b/>
          <w:sz w:val="20"/>
        </w:rPr>
      </w:pPr>
      <w:r>
        <w:rPr>
          <w:b/>
        </w:rPr>
        <w:br w:type="page"/>
      </w:r>
    </w:p>
    <w:p w:rsidR="001B6080" w:rsidRDefault="001B6080" w:rsidP="001B6080">
      <w:pPr>
        <w:pStyle w:val="AHPRAbody"/>
        <w:spacing w:after="240"/>
        <w:rPr>
          <w:b/>
        </w:rPr>
      </w:pPr>
      <w:r>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8"/>
        <w:gridCol w:w="2497"/>
        <w:gridCol w:w="6395"/>
        <w:gridCol w:w="67"/>
      </w:tblGrid>
      <w:tr w:rsidR="001B6080" w:rsidTr="001B6080">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B6080" w:rsidRDefault="001B6080" w:rsidP="001B6080">
            <w:pPr>
              <w:pStyle w:val="ListParagraph"/>
              <w:numPr>
                <w:ilvl w:val="0"/>
                <w:numId w:val="45"/>
              </w:numPr>
              <w:spacing w:before="120" w:after="120"/>
              <w:rPr>
                <w:rFonts w:cs="Arial"/>
                <w:color w:val="000000"/>
                <w:sz w:val="20"/>
                <w:szCs w:val="20"/>
                <w:lang w:val="en-US"/>
              </w:rPr>
            </w:pPr>
            <w:r>
              <w:rPr>
                <w:rFonts w:cs="Arial"/>
                <w:color w:val="000000"/>
                <w:sz w:val="20"/>
                <w:szCs w:val="20"/>
                <w:lang w:val="en-US"/>
              </w:rPr>
              <w:t>Registrant numbers</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B6080" w:rsidRPr="005F4380" w:rsidRDefault="001B6080" w:rsidP="006D7CC5">
            <w:pPr>
              <w:tabs>
                <w:tab w:val="right" w:pos="5987"/>
              </w:tabs>
              <w:spacing w:before="120" w:after="120"/>
              <w:rPr>
                <w:rFonts w:cs="Arial"/>
                <w:color w:val="000000" w:themeColor="text1"/>
                <w:sz w:val="20"/>
                <w:szCs w:val="20"/>
                <w:lang w:val="en-US"/>
              </w:rPr>
            </w:pPr>
            <w:r>
              <w:rPr>
                <w:rFonts w:cs="Arial"/>
                <w:color w:val="000000" w:themeColor="text1"/>
                <w:sz w:val="20"/>
                <w:szCs w:val="20"/>
              </w:rPr>
              <w:t>The budget for r</w:t>
            </w:r>
            <w:r w:rsidRPr="00077A10">
              <w:rPr>
                <w:rFonts w:cs="Arial"/>
                <w:color w:val="000000" w:themeColor="text1"/>
                <w:sz w:val="20"/>
                <w:szCs w:val="20"/>
              </w:rPr>
              <w:t xml:space="preserve">egistration income is </w:t>
            </w:r>
            <w:r>
              <w:rPr>
                <w:rFonts w:cs="Arial"/>
                <w:color w:val="000000" w:themeColor="text1"/>
                <w:sz w:val="20"/>
                <w:szCs w:val="20"/>
              </w:rPr>
              <w:t>based on the following</w:t>
            </w:r>
            <w:r w:rsidRPr="005F4380">
              <w:rPr>
                <w:rFonts w:cs="Arial"/>
                <w:color w:val="000000" w:themeColor="text1"/>
                <w:sz w:val="20"/>
                <w:szCs w:val="20"/>
                <w:lang w:val="en-US"/>
              </w:rPr>
              <w:t>:</w:t>
            </w:r>
          </w:p>
          <w:p w:rsidR="001B6080" w:rsidRPr="005F4380" w:rsidRDefault="001B6080" w:rsidP="001B6080">
            <w:pPr>
              <w:pStyle w:val="ListParagraph"/>
              <w:numPr>
                <w:ilvl w:val="0"/>
                <w:numId w:val="41"/>
              </w:numPr>
              <w:tabs>
                <w:tab w:val="right" w:leader="dot" w:pos="6180"/>
              </w:tabs>
              <w:spacing w:before="120" w:after="120"/>
              <w:ind w:left="170" w:hanging="170"/>
              <w:rPr>
                <w:color w:val="000000" w:themeColor="text1"/>
                <w:sz w:val="20"/>
                <w:szCs w:val="20"/>
                <w:lang w:val="en-US"/>
              </w:rPr>
            </w:pPr>
            <w:r>
              <w:rPr>
                <w:color w:val="000000" w:themeColor="text1"/>
                <w:sz w:val="20"/>
                <w:szCs w:val="20"/>
                <w:shd w:val="clear" w:color="auto" w:fill="FFFFFF" w:themeFill="background1"/>
              </w:rPr>
              <w:t>Number of</w:t>
            </w:r>
            <w:r w:rsidRPr="00B45124">
              <w:rPr>
                <w:color w:val="000000" w:themeColor="text1"/>
                <w:sz w:val="20"/>
                <w:szCs w:val="20"/>
                <w:shd w:val="clear" w:color="auto" w:fill="FFFFFF" w:themeFill="background1"/>
              </w:rPr>
              <w:t xml:space="preserve"> registrants invited to renew at next renewal period</w:t>
            </w:r>
            <w:r w:rsidRPr="005F4380">
              <w:rPr>
                <w:color w:val="000000" w:themeColor="text1"/>
                <w:sz w:val="20"/>
                <w:szCs w:val="20"/>
                <w:shd w:val="clear" w:color="auto" w:fill="FFFFFF" w:themeFill="background1"/>
                <w:lang w:val="en-US"/>
              </w:rPr>
              <w:t>:</w:t>
            </w:r>
            <w:r w:rsidRPr="005F4380">
              <w:rPr>
                <w:color w:val="000000" w:themeColor="text1"/>
                <w:sz w:val="20"/>
                <w:szCs w:val="20"/>
                <w:shd w:val="clear" w:color="auto" w:fill="FFFFFF" w:themeFill="background1"/>
                <w:lang w:val="en-US"/>
              </w:rPr>
              <w:tab/>
              <w:t>29,751</w:t>
            </w:r>
          </w:p>
          <w:p w:rsidR="001B6080" w:rsidRDefault="001B6080" w:rsidP="001B6080">
            <w:pPr>
              <w:pStyle w:val="ListParagraph"/>
              <w:numPr>
                <w:ilvl w:val="0"/>
                <w:numId w:val="41"/>
              </w:numPr>
              <w:tabs>
                <w:tab w:val="right" w:leader="dot" w:pos="6180"/>
              </w:tabs>
              <w:spacing w:before="120" w:after="120"/>
              <w:ind w:left="170" w:hanging="170"/>
              <w:rPr>
                <w:rFonts w:cs="Arial"/>
                <w:sz w:val="20"/>
                <w:szCs w:val="20"/>
                <w:lang w:val="en-US"/>
              </w:rPr>
            </w:pPr>
            <w:r>
              <w:rPr>
                <w:color w:val="000000" w:themeColor="text1"/>
                <w:sz w:val="20"/>
                <w:szCs w:val="20"/>
                <w:shd w:val="clear" w:color="auto" w:fill="FFFFFF" w:themeFill="background1"/>
                <w:lang w:val="en-US"/>
              </w:rPr>
              <w:t>L</w:t>
            </w:r>
            <w:r w:rsidRPr="005F4380">
              <w:rPr>
                <w:color w:val="000000" w:themeColor="text1"/>
                <w:sz w:val="20"/>
                <w:szCs w:val="20"/>
                <w:shd w:val="clear" w:color="auto" w:fill="FFFFFF" w:themeFill="background1"/>
                <w:lang w:val="en-US"/>
              </w:rPr>
              <w:t>apse rate of renewals:</w:t>
            </w:r>
            <w:r w:rsidRPr="005F4380">
              <w:rPr>
                <w:color w:val="000000" w:themeColor="text1"/>
                <w:sz w:val="20"/>
                <w:szCs w:val="20"/>
                <w:shd w:val="clear" w:color="auto" w:fill="FFFFFF" w:themeFill="background1"/>
                <w:lang w:val="en-US"/>
              </w:rPr>
              <w:tab/>
            </w:r>
            <w:r w:rsidRPr="005F4380">
              <w:rPr>
                <w:color w:val="000000" w:themeColor="text1"/>
                <w:sz w:val="20"/>
                <w:szCs w:val="20"/>
                <w:lang w:val="en-US"/>
              </w:rPr>
              <w:t>3.15</w:t>
            </w:r>
            <w:r>
              <w:rPr>
                <w:color w:val="000000" w:themeColor="text1"/>
                <w:sz w:val="20"/>
                <w:szCs w:val="20"/>
                <w:lang w:val="en-US"/>
              </w:rPr>
              <w:t>%</w:t>
            </w:r>
          </w:p>
        </w:tc>
        <w:tc>
          <w:tcPr>
            <w:tcW w:w="67" w:type="dxa"/>
            <w:tcBorders>
              <w:top w:val="nil"/>
              <w:left w:val="nil"/>
              <w:bottom w:val="single" w:sz="4" w:space="0" w:color="auto"/>
              <w:right w:val="nil"/>
            </w:tcBorders>
            <w:vAlign w:val="center"/>
            <w:hideMark/>
          </w:tcPr>
          <w:p w:rsidR="001B6080" w:rsidRDefault="001B6080" w:rsidP="006D7CC5">
            <w:pPr>
              <w:spacing w:after="0"/>
              <w:rPr>
                <w:sz w:val="20"/>
                <w:szCs w:val="20"/>
                <w:lang w:val="en-US"/>
              </w:rPr>
            </w:pPr>
          </w:p>
        </w:tc>
      </w:tr>
      <w:tr w:rsidR="001B6080" w:rsidTr="001B6080">
        <w:tc>
          <w:tcPr>
            <w:tcW w:w="2552"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1B6080" w:rsidRDefault="001B6080" w:rsidP="001B6080">
            <w:pPr>
              <w:pStyle w:val="ListParagraph"/>
              <w:numPr>
                <w:ilvl w:val="0"/>
                <w:numId w:val="45"/>
              </w:numPr>
              <w:spacing w:before="120" w:after="120"/>
              <w:ind w:left="318" w:hanging="284"/>
              <w:rPr>
                <w:sz w:val="20"/>
                <w:lang w:val="en-US"/>
              </w:rPr>
            </w:pPr>
            <w:r>
              <w:rPr>
                <w:rFonts w:cs="Arial"/>
                <w:color w:val="000000"/>
                <w:sz w:val="20"/>
                <w:szCs w:val="20"/>
                <w:lang w:val="en-US"/>
              </w:rPr>
              <w:t>Board and committee expenses</w:t>
            </w:r>
          </w:p>
        </w:tc>
        <w:tc>
          <w:tcPr>
            <w:tcW w:w="6363" w:type="dxa"/>
            <w:tcBorders>
              <w:top w:val="nil"/>
              <w:left w:val="single" w:sz="4" w:space="0" w:color="auto"/>
              <w:bottom w:val="single" w:sz="4" w:space="0" w:color="auto"/>
              <w:right w:val="nil"/>
            </w:tcBorders>
            <w:tcMar>
              <w:top w:w="0" w:type="dxa"/>
              <w:left w:w="108" w:type="dxa"/>
              <w:bottom w:w="0" w:type="dxa"/>
              <w:right w:w="108" w:type="dxa"/>
            </w:tcMar>
            <w:hideMark/>
          </w:tcPr>
          <w:p w:rsidR="001B6080" w:rsidRDefault="001B6080" w:rsidP="006D7CC5">
            <w:pPr>
              <w:spacing w:before="120" w:after="120"/>
              <w:rPr>
                <w:rFonts w:ascii="Calibri" w:eastAsiaTheme="minorHAnsi" w:hAnsi="Calibri"/>
                <w:sz w:val="20"/>
                <w:szCs w:val="22"/>
                <w:lang w:val="en-US"/>
              </w:rPr>
            </w:pPr>
            <w:r>
              <w:rPr>
                <w:rFonts w:cs="Arial"/>
                <w:sz w:val="20"/>
                <w:szCs w:val="20"/>
                <w:lang w:val="en-US"/>
              </w:rPr>
              <w:t>This covers the meeting costs of the Board and its committees, which have the delegated authority to make decisions about individual registered pharmacists.</w:t>
            </w:r>
          </w:p>
          <w:p w:rsidR="001B6080" w:rsidRDefault="001B6080" w:rsidP="006D7CC5">
            <w:pPr>
              <w:spacing w:before="120" w:after="120"/>
              <w:rPr>
                <w:rFonts w:ascii="Calibri" w:eastAsiaTheme="minorHAnsi" w:hAnsi="Calibri"/>
                <w:sz w:val="20"/>
                <w:szCs w:val="22"/>
                <w:lang w:val="en-US"/>
              </w:rPr>
            </w:pPr>
            <w:r>
              <w:rPr>
                <w:rFonts w:cs="Arial"/>
                <w:sz w:val="20"/>
                <w:szCs w:val="20"/>
                <w:lang w:val="en-US"/>
              </w:rPr>
              <w:t>Costs include sitting fees, travel and accommodation while attending meetings for the Board and its committees.</w:t>
            </w:r>
          </w:p>
        </w:tc>
        <w:tc>
          <w:tcPr>
            <w:tcW w:w="67" w:type="dxa"/>
            <w:tcBorders>
              <w:top w:val="nil"/>
              <w:left w:val="nil"/>
              <w:bottom w:val="single" w:sz="4" w:space="0" w:color="auto"/>
              <w:right w:val="nil"/>
            </w:tcBorders>
            <w:vAlign w:val="center"/>
            <w:hideMark/>
          </w:tcPr>
          <w:p w:rsidR="001B6080" w:rsidRDefault="001B6080" w:rsidP="006D7CC5">
            <w:pPr>
              <w:rPr>
                <w:rFonts w:ascii="Calibri" w:eastAsiaTheme="minorHAnsi" w:hAnsi="Calibri"/>
                <w:sz w:val="20"/>
                <w:szCs w:val="22"/>
                <w:lang w:val="en-US"/>
              </w:rPr>
            </w:pPr>
            <w:r>
              <w:rPr>
                <w:sz w:val="20"/>
                <w:lang w:val="en-US"/>
              </w:rPr>
              <w:t> </w:t>
            </w:r>
          </w:p>
        </w:tc>
      </w:tr>
      <w:tr w:rsidR="001B6080" w:rsidTr="001B6080">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B6080" w:rsidRDefault="001B6080" w:rsidP="001B6080">
            <w:pPr>
              <w:pStyle w:val="ListParagraph"/>
              <w:numPr>
                <w:ilvl w:val="0"/>
                <w:numId w:val="45"/>
              </w:numPr>
              <w:spacing w:before="120" w:after="120"/>
              <w:ind w:left="318"/>
              <w:rPr>
                <w:sz w:val="20"/>
                <w:lang w:val="en-US"/>
              </w:rPr>
            </w:pPr>
            <w:r>
              <w:rPr>
                <w:rFonts w:cs="Arial"/>
                <w:color w:val="000000"/>
                <w:sz w:val="20"/>
                <w:szCs w:val="20"/>
                <w:lang w:val="en-US"/>
              </w:rPr>
              <w:t>Legal, tribunal costs, and expert advice</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B6080" w:rsidRPr="00886ADB" w:rsidRDefault="001B6080" w:rsidP="006D7CC5">
            <w:pPr>
              <w:spacing w:before="120" w:after="120"/>
              <w:rPr>
                <w:rFonts w:ascii="Calibri" w:eastAsiaTheme="minorHAnsi" w:hAnsi="Calibri"/>
                <w:sz w:val="20"/>
                <w:szCs w:val="22"/>
              </w:rPr>
            </w:pPr>
            <w:r>
              <w:rPr>
                <w:rFonts w:cs="Arial"/>
                <w:sz w:val="20"/>
                <w:szCs w:val="20"/>
              </w:rPr>
              <w:t xml:space="preserve">These costs are incurred in the management of complaints against practitioners (notifications). </w:t>
            </w:r>
            <w:r w:rsidRPr="00886ADB">
              <w:rPr>
                <w:rFonts w:cs="Arial"/>
                <w:sz w:val="20"/>
                <w:szCs w:val="20"/>
              </w:rPr>
              <w:t xml:space="preserve"> The costs do not include the significant Board </w:t>
            </w:r>
            <w:r>
              <w:rPr>
                <w:rFonts w:cs="Arial"/>
                <w:sz w:val="20"/>
                <w:szCs w:val="20"/>
              </w:rPr>
              <w:t xml:space="preserve">and </w:t>
            </w:r>
            <w:r w:rsidRPr="003D141B">
              <w:rPr>
                <w:rFonts w:cs="Arial"/>
                <w:sz w:val="20"/>
                <w:szCs w:val="20"/>
              </w:rPr>
              <w:t xml:space="preserve">committee costs, including sitting fees, related to notifications. </w:t>
            </w:r>
            <w:r>
              <w:rPr>
                <w:rFonts w:cs="Arial"/>
                <w:sz w:val="20"/>
                <w:szCs w:val="20"/>
              </w:rPr>
              <w:t>These are included in ‘2’ above.</w:t>
            </w:r>
            <w:r w:rsidRPr="003D141B">
              <w:rPr>
                <w:rFonts w:cs="Arial"/>
                <w:sz w:val="20"/>
                <w:szCs w:val="20"/>
              </w:rPr>
              <w:t xml:space="preserve"> </w:t>
            </w:r>
          </w:p>
          <w:p w:rsidR="001B6080" w:rsidRDefault="001B6080" w:rsidP="006D7CC5">
            <w:pPr>
              <w:spacing w:before="120" w:after="120"/>
              <w:rPr>
                <w:rFonts w:ascii="Calibri" w:eastAsiaTheme="minorHAnsi" w:hAnsi="Calibri"/>
                <w:sz w:val="20"/>
                <w:szCs w:val="22"/>
                <w:lang w:val="en-US"/>
              </w:rPr>
            </w:pPr>
            <w:r>
              <w:rPr>
                <w:rFonts w:cs="Arial"/>
                <w:sz w:val="20"/>
                <w:szCs w:val="20"/>
              </w:rPr>
              <w:t>Also not included are the</w:t>
            </w:r>
            <w:r w:rsidRPr="00886ADB">
              <w:rPr>
                <w:rFonts w:cs="Arial"/>
                <w:sz w:val="20"/>
                <w:szCs w:val="20"/>
              </w:rPr>
              <w:t xml:space="preserve"> </w:t>
            </w:r>
            <w:r>
              <w:rPr>
                <w:rFonts w:cs="Arial"/>
                <w:sz w:val="20"/>
                <w:szCs w:val="20"/>
              </w:rPr>
              <w:t>material</w:t>
            </w:r>
            <w:r w:rsidRPr="00886ADB">
              <w:rPr>
                <w:rFonts w:cs="Arial"/>
                <w:sz w:val="20"/>
                <w:szCs w:val="20"/>
              </w:rPr>
              <w:t xml:space="preserve"> staff costs in each state and territory office </w:t>
            </w:r>
            <w:r w:rsidRPr="003D141B">
              <w:rPr>
                <w:rFonts w:cs="Arial"/>
                <w:sz w:val="20"/>
                <w:szCs w:val="20"/>
              </w:rPr>
              <w:t>relating directly to notifications</w:t>
            </w:r>
            <w:r>
              <w:rPr>
                <w:rFonts w:cs="Arial"/>
                <w:sz w:val="20"/>
                <w:szCs w:val="20"/>
              </w:rPr>
              <w:t>.  These are included in “indirect expenditure” below.</w:t>
            </w:r>
          </w:p>
        </w:tc>
        <w:tc>
          <w:tcPr>
            <w:tcW w:w="67" w:type="dxa"/>
            <w:tcBorders>
              <w:top w:val="single" w:sz="4" w:space="0" w:color="auto"/>
              <w:left w:val="nil"/>
              <w:bottom w:val="single" w:sz="4" w:space="0" w:color="auto"/>
              <w:right w:val="nil"/>
            </w:tcBorders>
            <w:vAlign w:val="center"/>
            <w:hideMark/>
          </w:tcPr>
          <w:p w:rsidR="001B6080" w:rsidRDefault="001B6080" w:rsidP="006D7CC5">
            <w:pPr>
              <w:rPr>
                <w:rFonts w:ascii="Calibri" w:eastAsiaTheme="minorHAnsi" w:hAnsi="Calibri"/>
                <w:sz w:val="20"/>
                <w:szCs w:val="22"/>
                <w:lang w:val="en-US"/>
              </w:rPr>
            </w:pPr>
            <w:r>
              <w:rPr>
                <w:sz w:val="20"/>
                <w:lang w:val="en-US"/>
              </w:rPr>
              <w:t> </w:t>
            </w:r>
          </w:p>
        </w:tc>
      </w:tr>
      <w:tr w:rsidR="001B6080" w:rsidTr="001B6080">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B6080" w:rsidRDefault="001B6080" w:rsidP="001B6080">
            <w:pPr>
              <w:pStyle w:val="ListParagraph"/>
              <w:numPr>
                <w:ilvl w:val="0"/>
                <w:numId w:val="45"/>
              </w:numPr>
              <w:spacing w:before="120" w:after="120"/>
              <w:ind w:left="318"/>
              <w:rPr>
                <w:sz w:val="20"/>
                <w:lang w:val="en-US"/>
              </w:rPr>
            </w:pPr>
            <w:r>
              <w:rPr>
                <w:rFonts w:cs="Arial"/>
                <w:color w:val="000000"/>
                <w:sz w:val="20"/>
                <w:szCs w:val="20"/>
                <w:lang w:val="en-US"/>
              </w:rPr>
              <w:t>Accreditation</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B6080" w:rsidRDefault="001B6080" w:rsidP="006D7CC5">
            <w:pPr>
              <w:autoSpaceDE w:val="0"/>
              <w:autoSpaceDN w:val="0"/>
              <w:spacing w:before="120" w:after="120"/>
              <w:rPr>
                <w:rFonts w:ascii="Calibri" w:eastAsiaTheme="minorHAnsi" w:hAnsi="Calibri"/>
                <w:sz w:val="20"/>
                <w:szCs w:val="22"/>
                <w:lang w:val="en-US"/>
              </w:rPr>
            </w:pPr>
            <w:r>
              <w:rPr>
                <w:rFonts w:cs="Arial"/>
                <w:sz w:val="20"/>
                <w:szCs w:val="20"/>
                <w:lang w:val="en-US"/>
              </w:rPr>
              <w:t>Accreditation expenses include the costs of funding provided to the Australian Pharmacy Council for accreditation functions and related projects.</w:t>
            </w:r>
          </w:p>
        </w:tc>
        <w:tc>
          <w:tcPr>
            <w:tcW w:w="67" w:type="dxa"/>
            <w:tcBorders>
              <w:top w:val="single" w:sz="4" w:space="0" w:color="auto"/>
              <w:left w:val="nil"/>
              <w:bottom w:val="single" w:sz="4" w:space="0" w:color="auto"/>
              <w:right w:val="nil"/>
            </w:tcBorders>
            <w:vAlign w:val="center"/>
            <w:hideMark/>
          </w:tcPr>
          <w:p w:rsidR="001B6080" w:rsidRDefault="001B6080" w:rsidP="006D7CC5">
            <w:pPr>
              <w:rPr>
                <w:rFonts w:ascii="Calibri" w:eastAsiaTheme="minorHAnsi" w:hAnsi="Calibri"/>
                <w:sz w:val="20"/>
                <w:szCs w:val="22"/>
                <w:lang w:val="en-US"/>
              </w:rPr>
            </w:pPr>
            <w:r>
              <w:rPr>
                <w:sz w:val="20"/>
                <w:lang w:val="en-US"/>
              </w:rPr>
              <w:t> </w:t>
            </w:r>
          </w:p>
        </w:tc>
      </w:tr>
      <w:tr w:rsidR="001B6080" w:rsidTr="001B6080">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B6080" w:rsidRDefault="001B6080" w:rsidP="001B6080">
            <w:pPr>
              <w:pStyle w:val="ListParagraph"/>
              <w:numPr>
                <w:ilvl w:val="0"/>
                <w:numId w:val="45"/>
              </w:numPr>
              <w:spacing w:before="120" w:after="120"/>
              <w:ind w:left="318"/>
              <w:rPr>
                <w:sz w:val="20"/>
                <w:lang w:val="en-US"/>
              </w:rPr>
            </w:pPr>
            <w:r>
              <w:rPr>
                <w:rFonts w:cs="Arial"/>
                <w:color w:val="000000"/>
                <w:sz w:val="20"/>
                <w:szCs w:val="20"/>
                <w:lang w:val="en-US"/>
              </w:rPr>
              <w:t>Other direct expenditure</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B6080" w:rsidRDefault="001B6080" w:rsidP="006D7CC5">
            <w:pPr>
              <w:spacing w:before="80" w:after="80"/>
              <w:rPr>
                <w:rFonts w:ascii="Calibri" w:eastAsiaTheme="minorHAnsi" w:hAnsi="Calibri"/>
                <w:sz w:val="20"/>
                <w:szCs w:val="22"/>
                <w:lang w:val="en-US"/>
              </w:rPr>
            </w:pPr>
            <w:r>
              <w:rPr>
                <w:rFonts w:cs="Arial"/>
                <w:sz w:val="20"/>
                <w:szCs w:val="20"/>
                <w:lang w:val="en-US"/>
              </w:rPr>
              <w:t xml:space="preserve">Costs associated with the Board’s work on registration standards, policies and guidelines. </w:t>
            </w:r>
          </w:p>
          <w:p w:rsidR="001B6080" w:rsidRDefault="001B6080" w:rsidP="006D7CC5">
            <w:pPr>
              <w:spacing w:before="80" w:after="80"/>
              <w:rPr>
                <w:sz w:val="20"/>
                <w:lang w:val="en-US"/>
              </w:rPr>
            </w:pPr>
            <w:r>
              <w:rPr>
                <w:rFonts w:cs="Arial"/>
                <w:sz w:val="20"/>
                <w:szCs w:val="20"/>
                <w:lang w:val="en-US"/>
              </w:rPr>
              <w:t>This includes the following activities:</w:t>
            </w:r>
          </w:p>
          <w:p w:rsidR="001B6080" w:rsidRDefault="001B6080" w:rsidP="001B6080">
            <w:pPr>
              <w:pStyle w:val="ListParagraph"/>
              <w:numPr>
                <w:ilvl w:val="0"/>
                <w:numId w:val="39"/>
              </w:numPr>
              <w:spacing w:before="80" w:after="80"/>
              <w:ind w:left="357" w:hanging="357"/>
              <w:rPr>
                <w:sz w:val="20"/>
                <w:lang w:val="en-US"/>
              </w:rPr>
            </w:pPr>
            <w:r>
              <w:rPr>
                <w:rFonts w:cs="Arial"/>
                <w:sz w:val="20"/>
                <w:szCs w:val="20"/>
                <w:lang w:val="en-US"/>
              </w:rPr>
              <w:t>costs involved in consultation with the community and the profession</w:t>
            </w:r>
          </w:p>
          <w:p w:rsidR="001B6080" w:rsidRDefault="001B6080" w:rsidP="001B6080">
            <w:pPr>
              <w:pStyle w:val="ListParagraph"/>
              <w:numPr>
                <w:ilvl w:val="0"/>
                <w:numId w:val="39"/>
              </w:numPr>
              <w:spacing w:before="80" w:after="80"/>
              <w:ind w:left="357" w:hanging="357"/>
              <w:rPr>
                <w:sz w:val="20"/>
                <w:lang w:val="en-US"/>
              </w:rPr>
            </w:pPr>
            <w:r>
              <w:rPr>
                <w:rFonts w:cs="Arial"/>
                <w:sz w:val="20"/>
                <w:szCs w:val="20"/>
                <w:lang w:val="en-US"/>
              </w:rPr>
              <w:t xml:space="preserve">engagement of consultants necessary to support the </w:t>
            </w:r>
            <w:r>
              <w:rPr>
                <w:rFonts w:cs="Arial"/>
                <w:sz w:val="20"/>
                <w:szCs w:val="20"/>
              </w:rPr>
              <w:t>Board’s w</w:t>
            </w:r>
            <w:r w:rsidRPr="00886ADB">
              <w:rPr>
                <w:rFonts w:cs="Arial"/>
                <w:sz w:val="20"/>
                <w:szCs w:val="20"/>
              </w:rPr>
              <w:t>ork</w:t>
            </w:r>
          </w:p>
          <w:p w:rsidR="001B6080" w:rsidRDefault="001B6080" w:rsidP="001B6080">
            <w:pPr>
              <w:pStyle w:val="ListParagraph"/>
              <w:numPr>
                <w:ilvl w:val="0"/>
                <w:numId w:val="39"/>
              </w:numPr>
              <w:spacing w:before="80" w:after="80"/>
              <w:ind w:left="357" w:hanging="357"/>
              <w:rPr>
                <w:sz w:val="20"/>
                <w:lang w:val="en-US"/>
              </w:rPr>
            </w:pPr>
            <w:r>
              <w:rPr>
                <w:rFonts w:cs="Arial"/>
                <w:sz w:val="20"/>
                <w:szCs w:val="20"/>
                <w:lang w:val="en-US"/>
              </w:rPr>
              <w:t>publication of material to guide the profession, such as the Board’s newsletter</w:t>
            </w:r>
          </w:p>
          <w:p w:rsidR="001B6080" w:rsidRDefault="001B6080" w:rsidP="001B6080">
            <w:pPr>
              <w:pStyle w:val="ListParagraph"/>
              <w:numPr>
                <w:ilvl w:val="0"/>
                <w:numId w:val="39"/>
              </w:numPr>
              <w:spacing w:before="120" w:after="120"/>
              <w:ind w:left="357" w:hanging="357"/>
              <w:rPr>
                <w:sz w:val="20"/>
                <w:lang w:val="en-US"/>
              </w:rPr>
            </w:pPr>
            <w:r>
              <w:rPr>
                <w:rFonts w:cs="Arial"/>
                <w:sz w:val="20"/>
                <w:szCs w:val="20"/>
                <w:lang w:val="en-US"/>
              </w:rPr>
              <w:t>Board member professional development</w:t>
            </w:r>
          </w:p>
          <w:p w:rsidR="001B6080" w:rsidRDefault="001B6080" w:rsidP="001B6080">
            <w:pPr>
              <w:pStyle w:val="ListParagraph"/>
              <w:numPr>
                <w:ilvl w:val="0"/>
                <w:numId w:val="39"/>
              </w:numPr>
              <w:spacing w:before="120" w:after="120"/>
              <w:ind w:left="357" w:hanging="357"/>
              <w:rPr>
                <w:sz w:val="20"/>
                <w:lang w:val="en-US"/>
              </w:rPr>
            </w:pPr>
            <w:r>
              <w:rPr>
                <w:rFonts w:cs="Arial"/>
                <w:sz w:val="20"/>
                <w:szCs w:val="20"/>
                <w:lang w:val="en-US"/>
              </w:rPr>
              <w:t>policy development and projects.</w:t>
            </w:r>
          </w:p>
        </w:tc>
        <w:tc>
          <w:tcPr>
            <w:tcW w:w="67" w:type="dxa"/>
            <w:tcBorders>
              <w:top w:val="single" w:sz="4" w:space="0" w:color="auto"/>
              <w:left w:val="nil"/>
              <w:bottom w:val="single" w:sz="4" w:space="0" w:color="auto"/>
              <w:right w:val="nil"/>
            </w:tcBorders>
            <w:vAlign w:val="center"/>
            <w:hideMark/>
          </w:tcPr>
          <w:p w:rsidR="001B6080" w:rsidRDefault="001B6080" w:rsidP="006D7CC5">
            <w:pPr>
              <w:rPr>
                <w:rFonts w:ascii="Calibri" w:eastAsiaTheme="minorHAnsi" w:hAnsi="Calibri"/>
                <w:sz w:val="20"/>
                <w:szCs w:val="22"/>
                <w:lang w:val="en-US"/>
              </w:rPr>
            </w:pPr>
            <w:r>
              <w:rPr>
                <w:sz w:val="20"/>
                <w:lang w:val="en-US"/>
              </w:rPr>
              <w:t> </w:t>
            </w:r>
          </w:p>
        </w:tc>
      </w:tr>
      <w:tr w:rsidR="001B6080" w:rsidTr="001B6080">
        <w:tc>
          <w:tcPr>
            <w:tcW w:w="67" w:type="dxa"/>
            <w:tcBorders>
              <w:top w:val="single" w:sz="4" w:space="0" w:color="auto"/>
              <w:left w:val="nil"/>
              <w:bottom w:val="single" w:sz="4" w:space="0" w:color="auto"/>
              <w:right w:val="nil"/>
            </w:tcBorders>
            <w:vAlign w:val="center"/>
            <w:hideMark/>
          </w:tcPr>
          <w:p w:rsidR="001B6080" w:rsidRDefault="001B6080" w:rsidP="006D7CC5">
            <w:pPr>
              <w:spacing w:after="0"/>
              <w:rPr>
                <w:sz w:val="20"/>
                <w:szCs w:val="20"/>
                <w:lang w:val="en-US"/>
              </w:rPr>
            </w:pPr>
            <w:r>
              <w:br w:type="page"/>
            </w:r>
          </w:p>
        </w:tc>
        <w:tc>
          <w:tcPr>
            <w:tcW w:w="2485" w:type="dxa"/>
            <w:tcBorders>
              <w:top w:val="single" w:sz="4" w:space="0" w:color="auto"/>
              <w:left w:val="nil"/>
              <w:bottom w:val="single" w:sz="4" w:space="0" w:color="auto"/>
              <w:right w:val="single" w:sz="4" w:space="0" w:color="auto"/>
            </w:tcBorders>
            <w:vAlign w:val="center"/>
            <w:hideMark/>
          </w:tcPr>
          <w:p w:rsidR="001B6080" w:rsidRDefault="001B6080" w:rsidP="001B6080">
            <w:pPr>
              <w:pStyle w:val="ListParagraph"/>
              <w:numPr>
                <w:ilvl w:val="0"/>
                <w:numId w:val="45"/>
              </w:numPr>
              <w:ind w:left="357" w:hanging="357"/>
              <w:rPr>
                <w:rFonts w:ascii="Times New Roman" w:eastAsia="Times New Roman" w:hAnsi="Times New Roman"/>
                <w:sz w:val="20"/>
                <w:szCs w:val="20"/>
                <w:lang w:val="en-US"/>
              </w:rPr>
            </w:pPr>
            <w:r>
              <w:rPr>
                <w:rFonts w:cs="Arial"/>
                <w:color w:val="000000"/>
                <w:sz w:val="20"/>
                <w:szCs w:val="20"/>
                <w:lang w:val="en-US"/>
              </w:rPr>
              <w:t>Indirect expenditure</w:t>
            </w:r>
          </w:p>
        </w:tc>
        <w:tc>
          <w:tcPr>
            <w:tcW w:w="6363" w:type="dxa"/>
            <w:tcBorders>
              <w:top w:val="single" w:sz="4" w:space="0" w:color="auto"/>
              <w:left w:val="single" w:sz="4" w:space="0" w:color="auto"/>
              <w:bottom w:val="single" w:sz="4" w:space="0" w:color="auto"/>
              <w:right w:val="nil"/>
            </w:tcBorders>
            <w:vAlign w:val="center"/>
            <w:hideMark/>
          </w:tcPr>
          <w:p w:rsidR="001B6080" w:rsidRPr="00677A6C" w:rsidRDefault="001B6080" w:rsidP="006D7CC5">
            <w:pPr>
              <w:spacing w:before="120" w:after="120"/>
              <w:ind w:left="113"/>
              <w:rPr>
                <w:rFonts w:cs="Arial"/>
                <w:color w:val="000000" w:themeColor="text1"/>
                <w:sz w:val="20"/>
                <w:szCs w:val="20"/>
                <w:lang w:eastAsia="en-AU"/>
              </w:rPr>
            </w:pPr>
            <w:r>
              <w:rPr>
                <w:rFonts w:cs="Arial"/>
                <w:color w:val="000000" w:themeColor="text1"/>
                <w:sz w:val="20"/>
                <w:szCs w:val="20"/>
                <w:lang w:eastAsia="en-AU"/>
              </w:rPr>
              <w:t>The p</w:t>
            </w:r>
            <w:r w:rsidRPr="008D042B">
              <w:rPr>
                <w:rFonts w:cs="Arial"/>
                <w:color w:val="000000" w:themeColor="text1"/>
                <w:sz w:val="20"/>
                <w:szCs w:val="20"/>
                <w:lang w:eastAsia="en-AU"/>
              </w:rPr>
              <w:t xml:space="preserve">roportion of </w:t>
            </w:r>
            <w:r>
              <w:rPr>
                <w:rFonts w:cs="Arial"/>
                <w:color w:val="000000" w:themeColor="text1"/>
                <w:sz w:val="20"/>
                <w:szCs w:val="20"/>
                <w:lang w:eastAsia="en-AU"/>
              </w:rPr>
              <w:t xml:space="preserve">AHPRA’s business as usual </w:t>
            </w:r>
            <w:r w:rsidRPr="008D042B">
              <w:rPr>
                <w:rFonts w:cs="Arial"/>
                <w:color w:val="000000" w:themeColor="text1"/>
                <w:sz w:val="20"/>
                <w:szCs w:val="20"/>
                <w:lang w:eastAsia="en-AU"/>
              </w:rPr>
              <w:t>costs allocated to the Board</w:t>
            </w:r>
            <w:r>
              <w:rPr>
                <w:rFonts w:cs="Arial"/>
                <w:color w:val="000000" w:themeColor="text1"/>
                <w:sz w:val="20"/>
                <w:szCs w:val="20"/>
                <w:lang w:eastAsia="en-AU"/>
              </w:rPr>
              <w:t xml:space="preserve"> as indirect costs</w:t>
            </w:r>
            <w:r w:rsidRPr="008D042B">
              <w:rPr>
                <w:rFonts w:cs="Arial"/>
                <w:color w:val="000000" w:themeColor="text1"/>
                <w:sz w:val="20"/>
                <w:szCs w:val="20"/>
                <w:lang w:eastAsia="en-AU"/>
              </w:rPr>
              <w:t xml:space="preserve"> </w:t>
            </w:r>
            <w:r w:rsidRPr="003D141B">
              <w:rPr>
                <w:rFonts w:cs="Arial"/>
                <w:color w:val="000000" w:themeColor="text1"/>
                <w:sz w:val="20"/>
                <w:szCs w:val="20"/>
                <w:lang w:eastAsia="en-AU"/>
              </w:rPr>
              <w:t xml:space="preserve">is </w:t>
            </w:r>
            <w:r>
              <w:rPr>
                <w:rFonts w:cs="Arial"/>
                <w:color w:val="000000" w:themeColor="text1"/>
                <w:sz w:val="20"/>
                <w:szCs w:val="20"/>
                <w:lang w:eastAsia="en-AU"/>
              </w:rPr>
              <w:t>5.</w:t>
            </w:r>
            <w:r w:rsidRPr="003D141B">
              <w:rPr>
                <w:rFonts w:cs="Arial"/>
                <w:color w:val="000000" w:themeColor="text1"/>
                <w:sz w:val="20"/>
                <w:szCs w:val="20"/>
                <w:lang w:eastAsia="en-AU"/>
              </w:rPr>
              <w:t>0%.  The percentage allocation for the Board in 2015/16</w:t>
            </w:r>
            <w:r>
              <w:rPr>
                <w:rFonts w:cs="Arial"/>
                <w:color w:val="000000" w:themeColor="text1"/>
                <w:sz w:val="20"/>
                <w:szCs w:val="20"/>
                <w:lang w:eastAsia="en-AU"/>
              </w:rPr>
              <w:t xml:space="preserve"> was 5.</w:t>
            </w:r>
            <w:r w:rsidRPr="003D141B">
              <w:rPr>
                <w:rFonts w:cs="Arial"/>
                <w:color w:val="000000" w:themeColor="text1"/>
                <w:sz w:val="20"/>
                <w:szCs w:val="20"/>
                <w:lang w:eastAsia="en-AU"/>
              </w:rPr>
              <w:t>0%</w:t>
            </w:r>
            <w:r w:rsidRPr="0001673D">
              <w:rPr>
                <w:rFonts w:cs="Arial"/>
                <w:sz w:val="20"/>
                <w:szCs w:val="20"/>
                <w:lang w:eastAsia="en-AU"/>
              </w:rPr>
              <w:t>.</w:t>
            </w:r>
          </w:p>
          <w:p w:rsidR="001B6080" w:rsidRPr="003D141B" w:rsidRDefault="001B6080" w:rsidP="006D7CC5">
            <w:pPr>
              <w:spacing w:before="120" w:after="120"/>
              <w:ind w:left="113"/>
              <w:rPr>
                <w:rFonts w:cs="Arial"/>
                <w:sz w:val="20"/>
                <w:szCs w:val="20"/>
                <w:lang w:eastAsia="en-AU"/>
              </w:rPr>
            </w:pPr>
            <w:r>
              <w:rPr>
                <w:rFonts w:cs="Arial"/>
                <w:sz w:val="20"/>
                <w:szCs w:val="20"/>
                <w:lang w:eastAsia="en-AU"/>
              </w:rPr>
              <w:t>In addition, indirect costs include a one off cost of implementing a major information systems replacement program.</w:t>
            </w:r>
          </w:p>
          <w:p w:rsidR="001B6080" w:rsidRDefault="001B6080" w:rsidP="006D7CC5">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1B6080" w:rsidRDefault="001B6080" w:rsidP="006D7CC5">
            <w:pPr>
              <w:spacing w:before="120" w:after="120"/>
              <w:ind w:left="113"/>
              <w:rPr>
                <w:rFonts w:cs="Arial"/>
                <w:color w:val="000000" w:themeColor="text1"/>
                <w:sz w:val="20"/>
                <w:szCs w:val="20"/>
                <w:lang w:eastAsia="en-AU"/>
              </w:rPr>
            </w:pPr>
            <w:r>
              <w:rPr>
                <w:rFonts w:cs="Arial"/>
                <w:color w:val="000000" w:themeColor="text1"/>
                <w:sz w:val="20"/>
                <w:szCs w:val="20"/>
                <w:lang w:eastAsia="en-AU"/>
              </w:rPr>
              <w:t xml:space="preserve">AHPRA supports the work of the National Boards and committees by employing all staff and providing systems and infrastructure to manage core regulatory (registration, notifications, compliance, </w:t>
            </w:r>
            <w:r>
              <w:rPr>
                <w:rFonts w:cs="Arial"/>
                <w:color w:val="000000" w:themeColor="text1"/>
                <w:sz w:val="20"/>
                <w:szCs w:val="20"/>
                <w:lang w:eastAsia="en-AU"/>
              </w:rPr>
              <w:lastRenderedPageBreak/>
              <w:t>accreditation and professional standards) and support services in eight state and territory offices.</w:t>
            </w:r>
          </w:p>
          <w:p w:rsidR="001B6080" w:rsidRDefault="001B6080" w:rsidP="006D7CC5">
            <w:pPr>
              <w:tabs>
                <w:tab w:val="right" w:leader="dot" w:pos="6237"/>
              </w:tabs>
              <w:spacing w:before="120" w:after="120"/>
              <w:ind w:left="113"/>
              <w:rPr>
                <w:rFonts w:ascii="Times New Roman" w:eastAsia="Times New Roman" w:hAnsi="Times New Roman"/>
                <w:sz w:val="20"/>
                <w:szCs w:val="20"/>
                <w:lang w:val="en-US"/>
              </w:rPr>
            </w:pPr>
            <w:r>
              <w:rPr>
                <w:rFonts w:cs="Arial"/>
                <w:color w:val="000000" w:themeColor="text1"/>
                <w:sz w:val="20"/>
                <w:szCs w:val="20"/>
                <w:lang w:eastAsia="en-AU"/>
              </w:rPr>
              <w:t>The 2016/17 AHPRA business plan sets out AHPRA’s objectives for 2016/17 and how they will be achieved.</w:t>
            </w:r>
          </w:p>
        </w:tc>
        <w:tc>
          <w:tcPr>
            <w:tcW w:w="67" w:type="dxa"/>
            <w:tcBorders>
              <w:top w:val="single" w:sz="4" w:space="0" w:color="auto"/>
              <w:left w:val="nil"/>
              <w:bottom w:val="single" w:sz="4" w:space="0" w:color="auto"/>
              <w:right w:val="nil"/>
            </w:tcBorders>
            <w:vAlign w:val="center"/>
            <w:hideMark/>
          </w:tcPr>
          <w:p w:rsidR="001B6080" w:rsidRDefault="001B6080" w:rsidP="006D7CC5">
            <w:pPr>
              <w:spacing w:after="0"/>
              <w:rPr>
                <w:sz w:val="20"/>
                <w:szCs w:val="20"/>
                <w:lang w:val="en-US"/>
              </w:rPr>
            </w:pPr>
          </w:p>
        </w:tc>
      </w:tr>
    </w:tbl>
    <w:p w:rsidR="00D95106" w:rsidRPr="007C7B7F" w:rsidRDefault="00D95106" w:rsidP="00ED21ED">
      <w:pPr>
        <w:pStyle w:val="AHPRADocumentsubheading"/>
        <w:spacing w:after="120"/>
      </w:pPr>
      <w:r w:rsidRPr="007C7B7F">
        <w:t xml:space="preserve">Schedule </w:t>
      </w:r>
      <w:r>
        <w:t>5: Performance management framework</w:t>
      </w:r>
    </w:p>
    <w:p w:rsidR="00D95106" w:rsidRPr="00ED21ED" w:rsidRDefault="00D95106" w:rsidP="00C12A10">
      <w:pPr>
        <w:pStyle w:val="Default"/>
        <w:spacing w:after="200"/>
        <w:rPr>
          <w:b/>
          <w:color w:val="007DC3"/>
          <w:sz w:val="20"/>
        </w:rPr>
      </w:pPr>
      <w:r>
        <w:rPr>
          <w:b/>
          <w:color w:val="007DC3"/>
          <w:sz w:val="20"/>
        </w:rPr>
        <w:t>V</w:t>
      </w:r>
      <w:r w:rsidRPr="00ED21ED">
        <w:rPr>
          <w:b/>
          <w:color w:val="007DC3"/>
          <w:sz w:val="20"/>
        </w:rPr>
        <w:t>olume and trend data reports</w:t>
      </w:r>
    </w:p>
    <w:p w:rsidR="00D95106" w:rsidRPr="000B4D28" w:rsidRDefault="00D95106" w:rsidP="000B4D28">
      <w:pPr>
        <w:pStyle w:val="AHPRAbody"/>
      </w:pPr>
      <w:r w:rsidRPr="000B4D28">
        <w:t>National Boards will receive quarterly AHPRA performance report and volume and trend reports in accordance with the Performance Reporting Framework. The Performance Reporting Framework will be reviewed in 2016/17.</w:t>
      </w:r>
    </w:p>
    <w:p w:rsidR="00D95106" w:rsidRPr="00C12A10" w:rsidRDefault="00D95106" w:rsidP="00485FEB">
      <w:pPr>
        <w:pStyle w:val="AHPRAbody"/>
      </w:pPr>
    </w:p>
    <w:sectPr w:rsidR="00D95106" w:rsidRPr="00C12A10" w:rsidSect="00D95106">
      <w:type w:val="continuous"/>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106" w:rsidRDefault="00D95106" w:rsidP="00FC2881">
      <w:pPr>
        <w:spacing w:after="0"/>
      </w:pPr>
      <w:r>
        <w:separator/>
      </w:r>
    </w:p>
    <w:p w:rsidR="00D95106" w:rsidRDefault="00D95106"/>
  </w:endnote>
  <w:endnote w:type="continuationSeparator" w:id="0">
    <w:p w:rsidR="00D95106" w:rsidRDefault="00D95106" w:rsidP="00FC2881">
      <w:pPr>
        <w:spacing w:after="0"/>
      </w:pPr>
      <w:r>
        <w:continuationSeparator/>
      </w:r>
    </w:p>
    <w:p w:rsidR="00D95106" w:rsidRDefault="00D9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607E8C" w:rsidRDefault="00D95106" w:rsidP="002C6D22">
    <w:pPr>
      <w:pStyle w:val="AHPRAfooter"/>
      <w:rPr>
        <w:szCs w:val="18"/>
      </w:rPr>
    </w:pPr>
    <w:r>
      <w:rPr>
        <w:szCs w:val="18"/>
      </w:rPr>
      <w:t>Health Profession Agreement 2016-20</w:t>
    </w:r>
  </w:p>
  <w:p w:rsidR="00D95106" w:rsidRPr="00607E8C" w:rsidRDefault="00721589" w:rsidP="00607E8C">
    <w:pPr>
      <w:pStyle w:val="AHPRAfooter"/>
      <w:jc w:val="right"/>
      <w:rPr>
        <w:szCs w:val="18"/>
      </w:rPr>
    </w:pPr>
    <w:sdt>
      <w:sdtPr>
        <w:rPr>
          <w:szCs w:val="18"/>
        </w:rPr>
        <w:id w:val="8374046"/>
        <w:docPartObj>
          <w:docPartGallery w:val="Page Numbers (Top of Page)"/>
          <w:docPartUnique/>
        </w:docPartObj>
      </w:sdtPr>
      <w:sdtEndPr/>
      <w:sdtContent>
        <w:r w:rsidR="00D95106" w:rsidRPr="00607E8C">
          <w:rPr>
            <w:szCs w:val="18"/>
          </w:rPr>
          <w:t xml:space="preserve">Page </w:t>
        </w:r>
        <w:r w:rsidR="00D95106" w:rsidRPr="00607E8C">
          <w:rPr>
            <w:szCs w:val="18"/>
          </w:rPr>
          <w:fldChar w:fldCharType="begin"/>
        </w:r>
        <w:r w:rsidR="00D95106" w:rsidRPr="00607E8C">
          <w:rPr>
            <w:szCs w:val="18"/>
          </w:rPr>
          <w:instrText xml:space="preserve"> PAGE </w:instrText>
        </w:r>
        <w:r w:rsidR="00D95106" w:rsidRPr="00607E8C">
          <w:rPr>
            <w:szCs w:val="18"/>
          </w:rPr>
          <w:fldChar w:fldCharType="separate"/>
        </w:r>
        <w:r>
          <w:rPr>
            <w:noProof/>
            <w:szCs w:val="18"/>
          </w:rPr>
          <w:t>2</w:t>
        </w:r>
        <w:r w:rsidR="00D95106" w:rsidRPr="00607E8C">
          <w:rPr>
            <w:szCs w:val="18"/>
          </w:rPr>
          <w:fldChar w:fldCharType="end"/>
        </w:r>
        <w:r w:rsidR="00D95106" w:rsidRPr="00607E8C">
          <w:rPr>
            <w:szCs w:val="18"/>
          </w:rPr>
          <w:t xml:space="preserve"> of </w:t>
        </w:r>
        <w:r w:rsidR="00D95106" w:rsidRPr="00607E8C">
          <w:rPr>
            <w:szCs w:val="18"/>
          </w:rPr>
          <w:fldChar w:fldCharType="begin"/>
        </w:r>
        <w:r w:rsidR="00D95106" w:rsidRPr="00607E8C">
          <w:rPr>
            <w:szCs w:val="18"/>
          </w:rPr>
          <w:instrText xml:space="preserve"> NUMPAGES  </w:instrText>
        </w:r>
        <w:r w:rsidR="00D95106" w:rsidRPr="00607E8C">
          <w:rPr>
            <w:szCs w:val="18"/>
          </w:rPr>
          <w:fldChar w:fldCharType="separate"/>
        </w:r>
        <w:r>
          <w:rPr>
            <w:noProof/>
            <w:szCs w:val="18"/>
          </w:rPr>
          <w:t>20</w:t>
        </w:r>
        <w:r w:rsidR="00D95106"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E77E23" w:rsidRDefault="00D95106"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D95106" w:rsidRPr="00C76025" w:rsidRDefault="00D95106"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Default="00D95106" w:rsidP="00FC2881">
    <w:pPr>
      <w:pStyle w:val="AHPRAfootnote"/>
      <w:framePr w:wrap="around" w:vAnchor="text" w:hAnchor="margin" w:xAlign="right" w:y="1"/>
    </w:pPr>
    <w:r>
      <w:fldChar w:fldCharType="begin"/>
    </w:r>
    <w:r>
      <w:instrText xml:space="preserve">PAGE  </w:instrText>
    </w:r>
    <w:r>
      <w:fldChar w:fldCharType="separate"/>
    </w:r>
    <w:r>
      <w:rPr>
        <w:noProof/>
      </w:rPr>
      <w:t>1</w:t>
    </w:r>
    <w:r>
      <w:fldChar w:fldCharType="end"/>
    </w:r>
  </w:p>
  <w:p w:rsidR="00D95106" w:rsidRDefault="00D95106" w:rsidP="00FC2881">
    <w:pPr>
      <w:pStyle w:val="AHPRAfootnote"/>
      <w:ind w:right="360"/>
    </w:pPr>
  </w:p>
  <w:p w:rsidR="00D95106" w:rsidRDefault="00D951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607E8C" w:rsidRDefault="00D95106" w:rsidP="00607E8C">
    <w:pPr>
      <w:pStyle w:val="AHPRAfooter"/>
      <w:rPr>
        <w:szCs w:val="18"/>
      </w:rPr>
    </w:pPr>
    <w:r>
      <w:rPr>
        <w:szCs w:val="18"/>
      </w:rPr>
      <w:t>Health Profession Agreement 2016-20</w:t>
    </w:r>
  </w:p>
  <w:p w:rsidR="00D95106" w:rsidRPr="006A0BC7" w:rsidRDefault="00721589" w:rsidP="00607E8C">
    <w:pPr>
      <w:pStyle w:val="AHPRAfooter"/>
      <w:spacing w:after="200"/>
      <w:jc w:val="right"/>
    </w:pPr>
    <w:sdt>
      <w:sdtPr>
        <w:rPr>
          <w:szCs w:val="18"/>
        </w:rPr>
        <w:id w:val="9138970"/>
        <w:docPartObj>
          <w:docPartGallery w:val="Page Numbers (Top of Page)"/>
          <w:docPartUnique/>
        </w:docPartObj>
      </w:sdtPr>
      <w:sdtEndPr/>
      <w:sdtContent>
        <w:r w:rsidR="00D95106" w:rsidRPr="00607E8C">
          <w:rPr>
            <w:szCs w:val="18"/>
          </w:rPr>
          <w:t xml:space="preserve">Page </w:t>
        </w:r>
        <w:r w:rsidR="00D95106" w:rsidRPr="00607E8C">
          <w:rPr>
            <w:szCs w:val="18"/>
          </w:rPr>
          <w:fldChar w:fldCharType="begin"/>
        </w:r>
        <w:r w:rsidR="00D95106" w:rsidRPr="00607E8C">
          <w:rPr>
            <w:szCs w:val="18"/>
          </w:rPr>
          <w:instrText xml:space="preserve"> PAGE </w:instrText>
        </w:r>
        <w:r w:rsidR="00D95106" w:rsidRPr="00607E8C">
          <w:rPr>
            <w:szCs w:val="18"/>
          </w:rPr>
          <w:fldChar w:fldCharType="separate"/>
        </w:r>
        <w:r>
          <w:rPr>
            <w:noProof/>
            <w:szCs w:val="18"/>
          </w:rPr>
          <w:t>13</w:t>
        </w:r>
        <w:r w:rsidR="00D95106" w:rsidRPr="00607E8C">
          <w:rPr>
            <w:szCs w:val="18"/>
          </w:rPr>
          <w:fldChar w:fldCharType="end"/>
        </w:r>
        <w:r w:rsidR="00D95106" w:rsidRPr="00607E8C">
          <w:rPr>
            <w:szCs w:val="18"/>
          </w:rPr>
          <w:t xml:space="preserve"> of </w:t>
        </w:r>
        <w:r w:rsidR="00D95106" w:rsidRPr="00607E8C">
          <w:rPr>
            <w:szCs w:val="18"/>
          </w:rPr>
          <w:fldChar w:fldCharType="begin"/>
        </w:r>
        <w:r w:rsidR="00D95106" w:rsidRPr="00607E8C">
          <w:rPr>
            <w:szCs w:val="18"/>
          </w:rPr>
          <w:instrText xml:space="preserve"> NUMPAGES  </w:instrText>
        </w:r>
        <w:r w:rsidR="00D95106" w:rsidRPr="00607E8C">
          <w:rPr>
            <w:szCs w:val="18"/>
          </w:rPr>
          <w:fldChar w:fldCharType="separate"/>
        </w:r>
        <w:r>
          <w:rPr>
            <w:noProof/>
            <w:szCs w:val="18"/>
          </w:rPr>
          <w:t>20</w:t>
        </w:r>
        <w:r w:rsidR="00D95106"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607E8C" w:rsidRDefault="00D95106" w:rsidP="00607E8C">
    <w:pPr>
      <w:pStyle w:val="AHPRAfooter"/>
      <w:rPr>
        <w:szCs w:val="18"/>
      </w:rPr>
    </w:pPr>
    <w:r>
      <w:rPr>
        <w:szCs w:val="18"/>
      </w:rPr>
      <w:t>Health Profession Agreement 2016-20</w:t>
    </w:r>
  </w:p>
  <w:p w:rsidR="00D95106" w:rsidRPr="006A0BC7" w:rsidRDefault="00721589" w:rsidP="00607E8C">
    <w:pPr>
      <w:pStyle w:val="AHPRAfooter"/>
      <w:spacing w:after="200"/>
      <w:jc w:val="right"/>
    </w:pPr>
    <w:sdt>
      <w:sdtPr>
        <w:rPr>
          <w:szCs w:val="18"/>
        </w:rPr>
        <w:id w:val="9138969"/>
        <w:docPartObj>
          <w:docPartGallery w:val="Page Numbers (Top of Page)"/>
          <w:docPartUnique/>
        </w:docPartObj>
      </w:sdtPr>
      <w:sdtEndPr/>
      <w:sdtContent>
        <w:r w:rsidR="00D95106" w:rsidRPr="00607E8C">
          <w:rPr>
            <w:szCs w:val="18"/>
          </w:rPr>
          <w:t xml:space="preserve">Page </w:t>
        </w:r>
        <w:r w:rsidR="00D95106" w:rsidRPr="00607E8C">
          <w:rPr>
            <w:szCs w:val="18"/>
          </w:rPr>
          <w:fldChar w:fldCharType="begin"/>
        </w:r>
        <w:r w:rsidR="00D95106" w:rsidRPr="00607E8C">
          <w:rPr>
            <w:szCs w:val="18"/>
          </w:rPr>
          <w:instrText xml:space="preserve"> PAGE </w:instrText>
        </w:r>
        <w:r w:rsidR="00D95106" w:rsidRPr="00607E8C">
          <w:rPr>
            <w:szCs w:val="18"/>
          </w:rPr>
          <w:fldChar w:fldCharType="separate"/>
        </w:r>
        <w:r>
          <w:rPr>
            <w:noProof/>
            <w:szCs w:val="18"/>
          </w:rPr>
          <w:t>7</w:t>
        </w:r>
        <w:r w:rsidR="00D95106" w:rsidRPr="00607E8C">
          <w:rPr>
            <w:szCs w:val="18"/>
          </w:rPr>
          <w:fldChar w:fldCharType="end"/>
        </w:r>
        <w:r w:rsidR="00D95106" w:rsidRPr="00607E8C">
          <w:rPr>
            <w:szCs w:val="18"/>
          </w:rPr>
          <w:t xml:space="preserve"> of </w:t>
        </w:r>
        <w:r w:rsidR="00D95106" w:rsidRPr="00607E8C">
          <w:rPr>
            <w:szCs w:val="18"/>
          </w:rPr>
          <w:fldChar w:fldCharType="begin"/>
        </w:r>
        <w:r w:rsidR="00D95106" w:rsidRPr="00607E8C">
          <w:rPr>
            <w:szCs w:val="18"/>
          </w:rPr>
          <w:instrText xml:space="preserve"> NUMPAGES  </w:instrText>
        </w:r>
        <w:r w:rsidR="00D95106" w:rsidRPr="00607E8C">
          <w:rPr>
            <w:szCs w:val="18"/>
          </w:rPr>
          <w:fldChar w:fldCharType="separate"/>
        </w:r>
        <w:r>
          <w:rPr>
            <w:noProof/>
            <w:szCs w:val="18"/>
          </w:rPr>
          <w:t>20</w:t>
        </w:r>
        <w:r w:rsidR="00D95106"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607E8C" w:rsidRDefault="00D95106" w:rsidP="00607E8C">
    <w:pPr>
      <w:pStyle w:val="AHPRAfooter"/>
      <w:rPr>
        <w:szCs w:val="18"/>
      </w:rPr>
    </w:pPr>
    <w:r>
      <w:rPr>
        <w:szCs w:val="18"/>
      </w:rPr>
      <w:t>Health Profession Agreement 2016-20</w:t>
    </w:r>
  </w:p>
  <w:p w:rsidR="00D95106" w:rsidRPr="006A0BC7" w:rsidRDefault="00721589" w:rsidP="00607E8C">
    <w:pPr>
      <w:pStyle w:val="AHPRAfooter"/>
      <w:spacing w:after="200"/>
      <w:jc w:val="right"/>
    </w:pPr>
    <w:sdt>
      <w:sdtPr>
        <w:rPr>
          <w:szCs w:val="18"/>
        </w:rPr>
        <w:id w:val="9138971"/>
        <w:docPartObj>
          <w:docPartGallery w:val="Page Numbers (Top of Page)"/>
          <w:docPartUnique/>
        </w:docPartObj>
      </w:sdtPr>
      <w:sdtEndPr/>
      <w:sdtContent>
        <w:r w:rsidR="00D95106" w:rsidRPr="00607E8C">
          <w:rPr>
            <w:szCs w:val="18"/>
          </w:rPr>
          <w:t xml:space="preserve">Page </w:t>
        </w:r>
        <w:r w:rsidR="00D95106" w:rsidRPr="00607E8C">
          <w:rPr>
            <w:szCs w:val="18"/>
          </w:rPr>
          <w:fldChar w:fldCharType="begin"/>
        </w:r>
        <w:r w:rsidR="00D95106" w:rsidRPr="00607E8C">
          <w:rPr>
            <w:szCs w:val="18"/>
          </w:rPr>
          <w:instrText xml:space="preserve"> PAGE </w:instrText>
        </w:r>
        <w:r w:rsidR="00D95106" w:rsidRPr="00607E8C">
          <w:rPr>
            <w:szCs w:val="18"/>
          </w:rPr>
          <w:fldChar w:fldCharType="separate"/>
        </w:r>
        <w:r>
          <w:rPr>
            <w:noProof/>
            <w:szCs w:val="18"/>
          </w:rPr>
          <w:t>15</w:t>
        </w:r>
        <w:r w:rsidR="00D95106" w:rsidRPr="00607E8C">
          <w:rPr>
            <w:szCs w:val="18"/>
          </w:rPr>
          <w:fldChar w:fldCharType="end"/>
        </w:r>
        <w:r w:rsidR="00D95106" w:rsidRPr="00607E8C">
          <w:rPr>
            <w:szCs w:val="18"/>
          </w:rPr>
          <w:t xml:space="preserve"> of </w:t>
        </w:r>
        <w:r w:rsidR="00D95106" w:rsidRPr="00607E8C">
          <w:rPr>
            <w:szCs w:val="18"/>
          </w:rPr>
          <w:fldChar w:fldCharType="begin"/>
        </w:r>
        <w:r w:rsidR="00D95106" w:rsidRPr="00607E8C">
          <w:rPr>
            <w:szCs w:val="18"/>
          </w:rPr>
          <w:instrText xml:space="preserve"> NUMPAGES  </w:instrText>
        </w:r>
        <w:r w:rsidR="00D95106" w:rsidRPr="00607E8C">
          <w:rPr>
            <w:szCs w:val="18"/>
          </w:rPr>
          <w:fldChar w:fldCharType="separate"/>
        </w:r>
        <w:r>
          <w:rPr>
            <w:noProof/>
            <w:szCs w:val="18"/>
          </w:rPr>
          <w:t>20</w:t>
        </w:r>
        <w:r w:rsidR="00D95106"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607E8C" w:rsidRDefault="00D95106" w:rsidP="00607E8C">
    <w:pPr>
      <w:pStyle w:val="AHPRAfooter"/>
      <w:rPr>
        <w:szCs w:val="18"/>
      </w:rPr>
    </w:pPr>
    <w:r>
      <w:rPr>
        <w:szCs w:val="18"/>
      </w:rPr>
      <w:t>Health Profession Agreement 2016-20</w:t>
    </w:r>
  </w:p>
  <w:p w:rsidR="00D95106" w:rsidRPr="006A0BC7" w:rsidRDefault="00721589" w:rsidP="00607E8C">
    <w:pPr>
      <w:pStyle w:val="AHPRAfooter"/>
      <w:spacing w:after="200"/>
      <w:jc w:val="right"/>
    </w:pPr>
    <w:sdt>
      <w:sdtPr>
        <w:rPr>
          <w:szCs w:val="18"/>
        </w:rPr>
        <w:id w:val="9138972"/>
        <w:docPartObj>
          <w:docPartGallery w:val="Page Numbers (Top of Page)"/>
          <w:docPartUnique/>
        </w:docPartObj>
      </w:sdtPr>
      <w:sdtEndPr/>
      <w:sdtContent>
        <w:r w:rsidR="00D95106" w:rsidRPr="00607E8C">
          <w:rPr>
            <w:szCs w:val="18"/>
          </w:rPr>
          <w:t xml:space="preserve">Page </w:t>
        </w:r>
        <w:r w:rsidR="00D95106" w:rsidRPr="00607E8C">
          <w:rPr>
            <w:szCs w:val="18"/>
          </w:rPr>
          <w:fldChar w:fldCharType="begin"/>
        </w:r>
        <w:r w:rsidR="00D95106" w:rsidRPr="00607E8C">
          <w:rPr>
            <w:szCs w:val="18"/>
          </w:rPr>
          <w:instrText xml:space="preserve"> PAGE </w:instrText>
        </w:r>
        <w:r w:rsidR="00D95106" w:rsidRPr="00607E8C">
          <w:rPr>
            <w:szCs w:val="18"/>
          </w:rPr>
          <w:fldChar w:fldCharType="separate"/>
        </w:r>
        <w:r>
          <w:rPr>
            <w:noProof/>
            <w:szCs w:val="18"/>
          </w:rPr>
          <w:t>18</w:t>
        </w:r>
        <w:r w:rsidR="00D95106" w:rsidRPr="00607E8C">
          <w:rPr>
            <w:szCs w:val="18"/>
          </w:rPr>
          <w:fldChar w:fldCharType="end"/>
        </w:r>
        <w:r w:rsidR="00D95106" w:rsidRPr="00607E8C">
          <w:rPr>
            <w:szCs w:val="18"/>
          </w:rPr>
          <w:t xml:space="preserve"> of </w:t>
        </w:r>
        <w:r w:rsidR="00D95106" w:rsidRPr="00607E8C">
          <w:rPr>
            <w:szCs w:val="18"/>
          </w:rPr>
          <w:fldChar w:fldCharType="begin"/>
        </w:r>
        <w:r w:rsidR="00D95106" w:rsidRPr="00607E8C">
          <w:rPr>
            <w:szCs w:val="18"/>
          </w:rPr>
          <w:instrText xml:space="preserve"> NUMPAGES  </w:instrText>
        </w:r>
        <w:r w:rsidR="00D95106" w:rsidRPr="00607E8C">
          <w:rPr>
            <w:szCs w:val="18"/>
          </w:rPr>
          <w:fldChar w:fldCharType="separate"/>
        </w:r>
        <w:r>
          <w:rPr>
            <w:noProof/>
            <w:szCs w:val="18"/>
          </w:rPr>
          <w:t>20</w:t>
        </w:r>
        <w:r w:rsidR="00D95106"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106" w:rsidRDefault="00D95106" w:rsidP="000E7E28">
      <w:pPr>
        <w:spacing w:after="0"/>
      </w:pPr>
      <w:r>
        <w:separator/>
      </w:r>
    </w:p>
  </w:footnote>
  <w:footnote w:type="continuationSeparator" w:id="0">
    <w:p w:rsidR="00D95106" w:rsidRDefault="00D95106" w:rsidP="00FC2881">
      <w:pPr>
        <w:spacing w:after="0"/>
      </w:pPr>
      <w:r>
        <w:continuationSeparator/>
      </w:r>
    </w:p>
    <w:p w:rsidR="00D95106" w:rsidRDefault="00D95106"/>
  </w:footnote>
  <w:footnote w:type="continuationNotice" w:id="1">
    <w:p w:rsidR="00D95106" w:rsidRDefault="00D9510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814288" w:rsidRDefault="00AF729C" w:rsidP="00AE322F">
    <w:pPr>
      <w:pStyle w:val="Header"/>
      <w:tabs>
        <w:tab w:val="clear" w:pos="4513"/>
        <w:tab w:val="clear" w:pos="9026"/>
        <w:tab w:val="left" w:pos="2825"/>
      </w:tabs>
      <w:spacing w:after="0"/>
      <w:jc w:val="right"/>
      <w:rPr>
        <w:rFonts w:cs="Arial"/>
        <w:sz w:val="22"/>
        <w:szCs w:val="22"/>
      </w:rPr>
    </w:pPr>
    <w:r>
      <w:rPr>
        <w:rFonts w:cs="Arial"/>
        <w:noProof/>
        <w:sz w:val="22"/>
        <w:szCs w:val="22"/>
        <w:lang w:eastAsia="en-AU"/>
      </w:rPr>
      <w:drawing>
        <wp:inline distT="0" distB="0" distL="0" distR="0" wp14:anchorId="3B485CFB">
          <wp:extent cx="1804670" cy="1127760"/>
          <wp:effectExtent l="0" t="0" r="5080" b="0"/>
          <wp:docPr id="1" name="Picture 1" descr="Pharmacy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27760"/>
                  </a:xfrm>
                  <a:prstGeom prst="rect">
                    <a:avLst/>
                  </a:prstGeom>
                  <a:noFill/>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E32E42" w:rsidRDefault="00D95106"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Default="00D95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E32E42" w:rsidRDefault="00D95106">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E32E42" w:rsidRDefault="00D95106" w:rsidP="00E844A0">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Default="00D951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Default="00D951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Default="00D951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Default="00D951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Default="00D95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1B33BB6"/>
    <w:multiLevelType w:val="hybridMultilevel"/>
    <w:tmpl w:val="026EAA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A3FAC"/>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1654C9"/>
    <w:multiLevelType w:val="multilevel"/>
    <w:tmpl w:val="409CF90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4C7CDB"/>
    <w:multiLevelType w:val="hybridMultilevel"/>
    <w:tmpl w:val="187ED982"/>
    <w:lvl w:ilvl="0" w:tplc="614E4DE8">
      <w:start w:val="1"/>
      <w:numFmt w:val="decimal"/>
      <w:lvlText w:val="%1."/>
      <w:lvlJc w:val="left"/>
      <w:pPr>
        <w:ind w:left="1080" w:hanging="720"/>
      </w:pPr>
      <w:rPr>
        <w:rFonts w:hint="default"/>
      </w:rPr>
    </w:lvl>
    <w:lvl w:ilvl="1" w:tplc="3A482600">
      <w:start w:val="1"/>
      <w:numFmt w:val="lowerLetter"/>
      <w:lvlText w:val="%2."/>
      <w:lvlJc w:val="left"/>
      <w:pPr>
        <w:ind w:left="1800" w:hanging="720"/>
      </w:pPr>
      <w:rPr>
        <w:rFonts w:hint="default"/>
      </w:rPr>
    </w:lvl>
    <w:lvl w:ilvl="2" w:tplc="5B44A0E8" w:tentative="1">
      <w:start w:val="1"/>
      <w:numFmt w:val="lowerRoman"/>
      <w:lvlText w:val="%3."/>
      <w:lvlJc w:val="right"/>
      <w:pPr>
        <w:ind w:left="2160" w:hanging="180"/>
      </w:pPr>
    </w:lvl>
    <w:lvl w:ilvl="3" w:tplc="5AB435DC" w:tentative="1">
      <w:start w:val="1"/>
      <w:numFmt w:val="decimal"/>
      <w:lvlText w:val="%4."/>
      <w:lvlJc w:val="left"/>
      <w:pPr>
        <w:ind w:left="2880" w:hanging="360"/>
      </w:pPr>
    </w:lvl>
    <w:lvl w:ilvl="4" w:tplc="931E57A4" w:tentative="1">
      <w:start w:val="1"/>
      <w:numFmt w:val="lowerLetter"/>
      <w:lvlText w:val="%5."/>
      <w:lvlJc w:val="left"/>
      <w:pPr>
        <w:ind w:left="3600" w:hanging="360"/>
      </w:pPr>
    </w:lvl>
    <w:lvl w:ilvl="5" w:tplc="A1E2C9CC" w:tentative="1">
      <w:start w:val="1"/>
      <w:numFmt w:val="lowerRoman"/>
      <w:lvlText w:val="%6."/>
      <w:lvlJc w:val="right"/>
      <w:pPr>
        <w:ind w:left="4320" w:hanging="180"/>
      </w:pPr>
    </w:lvl>
    <w:lvl w:ilvl="6" w:tplc="2E70F35A" w:tentative="1">
      <w:start w:val="1"/>
      <w:numFmt w:val="decimal"/>
      <w:lvlText w:val="%7."/>
      <w:lvlJc w:val="left"/>
      <w:pPr>
        <w:ind w:left="5040" w:hanging="360"/>
      </w:pPr>
    </w:lvl>
    <w:lvl w:ilvl="7" w:tplc="5EF6781C" w:tentative="1">
      <w:start w:val="1"/>
      <w:numFmt w:val="lowerLetter"/>
      <w:lvlText w:val="%8."/>
      <w:lvlJc w:val="left"/>
      <w:pPr>
        <w:ind w:left="5760" w:hanging="360"/>
      </w:pPr>
    </w:lvl>
    <w:lvl w:ilvl="8" w:tplc="59AC7D6A" w:tentative="1">
      <w:start w:val="1"/>
      <w:numFmt w:val="lowerRoman"/>
      <w:lvlText w:val="%9."/>
      <w:lvlJc w:val="right"/>
      <w:pPr>
        <w:ind w:left="6480" w:hanging="180"/>
      </w:pPr>
    </w:lvl>
  </w:abstractNum>
  <w:abstractNum w:abstractNumId="13"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495650B"/>
    <w:multiLevelType w:val="hybridMultilevel"/>
    <w:tmpl w:val="3A205CAC"/>
    <w:lvl w:ilvl="0" w:tplc="EB301F8A">
      <w:start w:val="1"/>
      <w:numFmt w:val="bullet"/>
      <w:lvlText w:val=""/>
      <w:lvlJc w:val="left"/>
      <w:pPr>
        <w:ind w:left="720" w:hanging="360"/>
      </w:pPr>
      <w:rPr>
        <w:rFonts w:ascii="Symbol" w:hAnsi="Symbol" w:hint="default"/>
      </w:rPr>
    </w:lvl>
    <w:lvl w:ilvl="1" w:tplc="4EB280A0">
      <w:start w:val="1"/>
      <w:numFmt w:val="bullet"/>
      <w:lvlText w:val="o"/>
      <w:lvlJc w:val="left"/>
      <w:pPr>
        <w:ind w:left="1440" w:hanging="360"/>
      </w:pPr>
      <w:rPr>
        <w:rFonts w:ascii="Courier New" w:hAnsi="Courier New" w:cs="Courier New" w:hint="default"/>
      </w:rPr>
    </w:lvl>
    <w:lvl w:ilvl="2" w:tplc="0FA806F0">
      <w:start w:val="1"/>
      <w:numFmt w:val="bullet"/>
      <w:lvlText w:val=""/>
      <w:lvlJc w:val="left"/>
      <w:pPr>
        <w:ind w:left="2160" w:hanging="360"/>
      </w:pPr>
      <w:rPr>
        <w:rFonts w:ascii="Wingdings" w:hAnsi="Wingdings" w:hint="default"/>
      </w:rPr>
    </w:lvl>
    <w:lvl w:ilvl="3" w:tplc="804688EC" w:tentative="1">
      <w:start w:val="1"/>
      <w:numFmt w:val="bullet"/>
      <w:lvlText w:val=""/>
      <w:lvlJc w:val="left"/>
      <w:pPr>
        <w:ind w:left="2880" w:hanging="360"/>
      </w:pPr>
      <w:rPr>
        <w:rFonts w:ascii="Symbol" w:hAnsi="Symbol" w:hint="default"/>
      </w:rPr>
    </w:lvl>
    <w:lvl w:ilvl="4" w:tplc="2856E328" w:tentative="1">
      <w:start w:val="1"/>
      <w:numFmt w:val="bullet"/>
      <w:lvlText w:val="o"/>
      <w:lvlJc w:val="left"/>
      <w:pPr>
        <w:ind w:left="3600" w:hanging="360"/>
      </w:pPr>
      <w:rPr>
        <w:rFonts w:ascii="Courier New" w:hAnsi="Courier New" w:cs="Courier New" w:hint="default"/>
      </w:rPr>
    </w:lvl>
    <w:lvl w:ilvl="5" w:tplc="14322660" w:tentative="1">
      <w:start w:val="1"/>
      <w:numFmt w:val="bullet"/>
      <w:lvlText w:val=""/>
      <w:lvlJc w:val="left"/>
      <w:pPr>
        <w:ind w:left="4320" w:hanging="360"/>
      </w:pPr>
      <w:rPr>
        <w:rFonts w:ascii="Wingdings" w:hAnsi="Wingdings" w:hint="default"/>
      </w:rPr>
    </w:lvl>
    <w:lvl w:ilvl="6" w:tplc="BBB49BBA" w:tentative="1">
      <w:start w:val="1"/>
      <w:numFmt w:val="bullet"/>
      <w:lvlText w:val=""/>
      <w:lvlJc w:val="left"/>
      <w:pPr>
        <w:ind w:left="5040" w:hanging="360"/>
      </w:pPr>
      <w:rPr>
        <w:rFonts w:ascii="Symbol" w:hAnsi="Symbol" w:hint="default"/>
      </w:rPr>
    </w:lvl>
    <w:lvl w:ilvl="7" w:tplc="9E50EE68" w:tentative="1">
      <w:start w:val="1"/>
      <w:numFmt w:val="bullet"/>
      <w:lvlText w:val="o"/>
      <w:lvlJc w:val="left"/>
      <w:pPr>
        <w:ind w:left="5760" w:hanging="360"/>
      </w:pPr>
      <w:rPr>
        <w:rFonts w:ascii="Courier New" w:hAnsi="Courier New" w:cs="Courier New" w:hint="default"/>
      </w:rPr>
    </w:lvl>
    <w:lvl w:ilvl="8" w:tplc="AF56FE18" w:tentative="1">
      <w:start w:val="1"/>
      <w:numFmt w:val="bullet"/>
      <w:lvlText w:val=""/>
      <w:lvlJc w:val="left"/>
      <w:pPr>
        <w:ind w:left="6480" w:hanging="360"/>
      </w:pPr>
      <w:rPr>
        <w:rFonts w:ascii="Wingdings" w:hAnsi="Wingdings" w:hint="default"/>
      </w:rPr>
    </w:lvl>
  </w:abstractNum>
  <w:abstractNum w:abstractNumId="17"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0C090001">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22"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23"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4138C"/>
    <w:multiLevelType w:val="hybridMultilevel"/>
    <w:tmpl w:val="FB3CD968"/>
    <w:lvl w:ilvl="0" w:tplc="0C090001">
      <w:start w:val="1"/>
      <w:numFmt w:val="decimal"/>
      <w:lvlText w:val="%1."/>
      <w:lvlJc w:val="left"/>
      <w:pPr>
        <w:ind w:left="360" w:hanging="360"/>
      </w:pPr>
      <w:rPr>
        <w:rFonts w:hint="default"/>
        <w:b/>
      </w:rPr>
    </w:lvl>
    <w:lvl w:ilvl="1" w:tplc="0C090001"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5" w15:restartNumberingAfterBreak="0">
    <w:nsid w:val="690E0FC5"/>
    <w:multiLevelType w:val="hybridMultilevel"/>
    <w:tmpl w:val="7B5AD108"/>
    <w:lvl w:ilvl="0" w:tplc="0C7418C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CC55E0"/>
    <w:multiLevelType w:val="hybridMultilevel"/>
    <w:tmpl w:val="C96835DA"/>
    <w:lvl w:ilvl="0" w:tplc="00FE6DB2">
      <w:start w:val="1"/>
      <w:numFmt w:val="bullet"/>
      <w:pStyle w:val="AHPRABulletlevel3"/>
      <w:lvlText w:val="o"/>
      <w:lvlJc w:val="left"/>
      <w:pPr>
        <w:ind w:left="1440" w:hanging="360"/>
      </w:pPr>
      <w:rPr>
        <w:rFonts w:ascii="Courier New" w:hAnsi="Courier New" w:cs="Courier New" w:hint="default"/>
      </w:rPr>
    </w:lvl>
    <w:lvl w:ilvl="1" w:tplc="D25A64CA" w:tentative="1">
      <w:start w:val="1"/>
      <w:numFmt w:val="bullet"/>
      <w:lvlText w:val="o"/>
      <w:lvlJc w:val="left"/>
      <w:pPr>
        <w:ind w:left="2160" w:hanging="360"/>
      </w:pPr>
      <w:rPr>
        <w:rFonts w:ascii="Courier New" w:hAnsi="Courier New" w:cs="Courier New" w:hint="default"/>
      </w:rPr>
    </w:lvl>
    <w:lvl w:ilvl="2" w:tplc="11A08F30" w:tentative="1">
      <w:start w:val="1"/>
      <w:numFmt w:val="bullet"/>
      <w:lvlText w:val=""/>
      <w:lvlJc w:val="left"/>
      <w:pPr>
        <w:ind w:left="2880" w:hanging="360"/>
      </w:pPr>
      <w:rPr>
        <w:rFonts w:ascii="Wingdings" w:hAnsi="Wingdings" w:hint="default"/>
      </w:rPr>
    </w:lvl>
    <w:lvl w:ilvl="3" w:tplc="ADF8859A" w:tentative="1">
      <w:start w:val="1"/>
      <w:numFmt w:val="bullet"/>
      <w:lvlText w:val=""/>
      <w:lvlJc w:val="left"/>
      <w:pPr>
        <w:ind w:left="3600" w:hanging="360"/>
      </w:pPr>
      <w:rPr>
        <w:rFonts w:ascii="Symbol" w:hAnsi="Symbol" w:hint="default"/>
      </w:rPr>
    </w:lvl>
    <w:lvl w:ilvl="4" w:tplc="CA3A9B0C" w:tentative="1">
      <w:start w:val="1"/>
      <w:numFmt w:val="bullet"/>
      <w:lvlText w:val="o"/>
      <w:lvlJc w:val="left"/>
      <w:pPr>
        <w:ind w:left="4320" w:hanging="360"/>
      </w:pPr>
      <w:rPr>
        <w:rFonts w:ascii="Courier New" w:hAnsi="Courier New" w:cs="Courier New" w:hint="default"/>
      </w:rPr>
    </w:lvl>
    <w:lvl w:ilvl="5" w:tplc="93745B18" w:tentative="1">
      <w:start w:val="1"/>
      <w:numFmt w:val="bullet"/>
      <w:lvlText w:val=""/>
      <w:lvlJc w:val="left"/>
      <w:pPr>
        <w:ind w:left="5040" w:hanging="360"/>
      </w:pPr>
      <w:rPr>
        <w:rFonts w:ascii="Wingdings" w:hAnsi="Wingdings" w:hint="default"/>
      </w:rPr>
    </w:lvl>
    <w:lvl w:ilvl="6" w:tplc="390CCD38" w:tentative="1">
      <w:start w:val="1"/>
      <w:numFmt w:val="bullet"/>
      <w:lvlText w:val=""/>
      <w:lvlJc w:val="left"/>
      <w:pPr>
        <w:ind w:left="5760" w:hanging="360"/>
      </w:pPr>
      <w:rPr>
        <w:rFonts w:ascii="Symbol" w:hAnsi="Symbol" w:hint="default"/>
      </w:rPr>
    </w:lvl>
    <w:lvl w:ilvl="7" w:tplc="8A6E23CA" w:tentative="1">
      <w:start w:val="1"/>
      <w:numFmt w:val="bullet"/>
      <w:lvlText w:val="o"/>
      <w:lvlJc w:val="left"/>
      <w:pPr>
        <w:ind w:left="6480" w:hanging="360"/>
      </w:pPr>
      <w:rPr>
        <w:rFonts w:ascii="Courier New" w:hAnsi="Courier New" w:cs="Courier New" w:hint="default"/>
      </w:rPr>
    </w:lvl>
    <w:lvl w:ilvl="8" w:tplc="5B94A534" w:tentative="1">
      <w:start w:val="1"/>
      <w:numFmt w:val="bullet"/>
      <w:lvlText w:val=""/>
      <w:lvlJc w:val="left"/>
      <w:pPr>
        <w:ind w:left="7200" w:hanging="360"/>
      </w:pPr>
      <w:rPr>
        <w:rFonts w:ascii="Wingdings" w:hAnsi="Wingdings" w:hint="default"/>
      </w:rPr>
    </w:lvl>
  </w:abstractNum>
  <w:abstractNum w:abstractNumId="27" w15:restartNumberingAfterBreak="0">
    <w:nsid w:val="6B462DFC"/>
    <w:multiLevelType w:val="hybridMultilevel"/>
    <w:tmpl w:val="B352E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16209F"/>
    <w:multiLevelType w:val="hybridMultilevel"/>
    <w:tmpl w:val="5FFA6FAA"/>
    <w:lvl w:ilvl="0" w:tplc="CF38578C">
      <w:start w:val="1"/>
      <w:numFmt w:val="bullet"/>
      <w:lvlText w:val=""/>
      <w:lvlJc w:val="left"/>
      <w:pPr>
        <w:ind w:left="720" w:hanging="360"/>
      </w:pPr>
      <w:rPr>
        <w:rFonts w:ascii="Symbol" w:hAnsi="Symbol" w:hint="default"/>
      </w:rPr>
    </w:lvl>
    <w:lvl w:ilvl="1" w:tplc="F0EC2C56" w:tentative="1">
      <w:start w:val="1"/>
      <w:numFmt w:val="bullet"/>
      <w:lvlText w:val="o"/>
      <w:lvlJc w:val="left"/>
      <w:pPr>
        <w:ind w:left="1440" w:hanging="360"/>
      </w:pPr>
      <w:rPr>
        <w:rFonts w:ascii="Courier New" w:hAnsi="Courier New" w:cs="Courier New" w:hint="default"/>
      </w:rPr>
    </w:lvl>
    <w:lvl w:ilvl="2" w:tplc="24EE48E2" w:tentative="1">
      <w:start w:val="1"/>
      <w:numFmt w:val="bullet"/>
      <w:lvlText w:val=""/>
      <w:lvlJc w:val="left"/>
      <w:pPr>
        <w:ind w:left="2160" w:hanging="360"/>
      </w:pPr>
      <w:rPr>
        <w:rFonts w:ascii="Wingdings" w:hAnsi="Wingdings" w:hint="default"/>
      </w:rPr>
    </w:lvl>
    <w:lvl w:ilvl="3" w:tplc="6AA48730" w:tentative="1">
      <w:start w:val="1"/>
      <w:numFmt w:val="bullet"/>
      <w:lvlText w:val=""/>
      <w:lvlJc w:val="left"/>
      <w:pPr>
        <w:ind w:left="2880" w:hanging="360"/>
      </w:pPr>
      <w:rPr>
        <w:rFonts w:ascii="Symbol" w:hAnsi="Symbol" w:hint="default"/>
      </w:rPr>
    </w:lvl>
    <w:lvl w:ilvl="4" w:tplc="BC06E908" w:tentative="1">
      <w:start w:val="1"/>
      <w:numFmt w:val="bullet"/>
      <w:lvlText w:val="o"/>
      <w:lvlJc w:val="left"/>
      <w:pPr>
        <w:ind w:left="3600" w:hanging="360"/>
      </w:pPr>
      <w:rPr>
        <w:rFonts w:ascii="Courier New" w:hAnsi="Courier New" w:cs="Courier New" w:hint="default"/>
      </w:rPr>
    </w:lvl>
    <w:lvl w:ilvl="5" w:tplc="949A8582" w:tentative="1">
      <w:start w:val="1"/>
      <w:numFmt w:val="bullet"/>
      <w:lvlText w:val=""/>
      <w:lvlJc w:val="left"/>
      <w:pPr>
        <w:ind w:left="4320" w:hanging="360"/>
      </w:pPr>
      <w:rPr>
        <w:rFonts w:ascii="Wingdings" w:hAnsi="Wingdings" w:hint="default"/>
      </w:rPr>
    </w:lvl>
    <w:lvl w:ilvl="6" w:tplc="4D64636C" w:tentative="1">
      <w:start w:val="1"/>
      <w:numFmt w:val="bullet"/>
      <w:lvlText w:val=""/>
      <w:lvlJc w:val="left"/>
      <w:pPr>
        <w:ind w:left="5040" w:hanging="360"/>
      </w:pPr>
      <w:rPr>
        <w:rFonts w:ascii="Symbol" w:hAnsi="Symbol" w:hint="default"/>
      </w:rPr>
    </w:lvl>
    <w:lvl w:ilvl="7" w:tplc="8B886A54" w:tentative="1">
      <w:start w:val="1"/>
      <w:numFmt w:val="bullet"/>
      <w:lvlText w:val="o"/>
      <w:lvlJc w:val="left"/>
      <w:pPr>
        <w:ind w:left="5760" w:hanging="360"/>
      </w:pPr>
      <w:rPr>
        <w:rFonts w:ascii="Courier New" w:hAnsi="Courier New" w:cs="Courier New" w:hint="default"/>
      </w:rPr>
    </w:lvl>
    <w:lvl w:ilvl="8" w:tplc="B74A3F3A" w:tentative="1">
      <w:start w:val="1"/>
      <w:numFmt w:val="bullet"/>
      <w:lvlText w:val=""/>
      <w:lvlJc w:val="left"/>
      <w:pPr>
        <w:ind w:left="6480" w:hanging="360"/>
      </w:pPr>
      <w:rPr>
        <w:rFonts w:ascii="Wingdings" w:hAnsi="Wingdings" w:hint="default"/>
      </w:rPr>
    </w:lvl>
  </w:abstractNum>
  <w:abstractNum w:abstractNumId="29"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731660"/>
    <w:multiLevelType w:val="multilevel"/>
    <w:tmpl w:val="C4183F12"/>
    <w:numStyleLink w:val="AHPRANumberedlist"/>
  </w:abstractNum>
  <w:abstractNum w:abstractNumId="31" w15:restartNumberingAfterBreak="0">
    <w:nsid w:val="7E1F4244"/>
    <w:multiLevelType w:val="hybridMultilevel"/>
    <w:tmpl w:val="6B366054"/>
    <w:lvl w:ilvl="0" w:tplc="DFB82D6A">
      <w:start w:val="1"/>
      <w:numFmt w:val="bullet"/>
      <w:lvlText w:val=""/>
      <w:lvlJc w:val="left"/>
      <w:pPr>
        <w:ind w:left="1077" w:hanging="360"/>
      </w:pPr>
      <w:rPr>
        <w:rFonts w:ascii="Symbol" w:hAnsi="Symbol" w:hint="default"/>
      </w:rPr>
    </w:lvl>
    <w:lvl w:ilvl="1" w:tplc="C1E05A9C">
      <w:start w:val="1"/>
      <w:numFmt w:val="bullet"/>
      <w:lvlText w:val="-"/>
      <w:lvlJc w:val="left"/>
      <w:pPr>
        <w:ind w:left="1797" w:hanging="360"/>
      </w:pPr>
      <w:rPr>
        <w:rFonts w:ascii="Courier New" w:hAnsi="Courier New" w:hint="default"/>
      </w:rPr>
    </w:lvl>
    <w:lvl w:ilvl="2" w:tplc="88686FD0">
      <w:start w:val="1"/>
      <w:numFmt w:val="bullet"/>
      <w:lvlText w:val=""/>
      <w:lvlJc w:val="left"/>
      <w:pPr>
        <w:ind w:left="2517" w:hanging="360"/>
      </w:pPr>
      <w:rPr>
        <w:rFonts w:ascii="Symbol" w:hAnsi="Symbol" w:hint="default"/>
      </w:rPr>
    </w:lvl>
    <w:lvl w:ilvl="3" w:tplc="DD886390" w:tentative="1">
      <w:start w:val="1"/>
      <w:numFmt w:val="bullet"/>
      <w:lvlText w:val=""/>
      <w:lvlJc w:val="left"/>
      <w:pPr>
        <w:ind w:left="3237" w:hanging="360"/>
      </w:pPr>
      <w:rPr>
        <w:rFonts w:ascii="Symbol" w:hAnsi="Symbol" w:hint="default"/>
      </w:rPr>
    </w:lvl>
    <w:lvl w:ilvl="4" w:tplc="2004AC06" w:tentative="1">
      <w:start w:val="1"/>
      <w:numFmt w:val="bullet"/>
      <w:lvlText w:val="o"/>
      <w:lvlJc w:val="left"/>
      <w:pPr>
        <w:ind w:left="3957" w:hanging="360"/>
      </w:pPr>
      <w:rPr>
        <w:rFonts w:ascii="Courier New" w:hAnsi="Courier New" w:cs="Courier New" w:hint="default"/>
      </w:rPr>
    </w:lvl>
    <w:lvl w:ilvl="5" w:tplc="F27035F6" w:tentative="1">
      <w:start w:val="1"/>
      <w:numFmt w:val="bullet"/>
      <w:lvlText w:val=""/>
      <w:lvlJc w:val="left"/>
      <w:pPr>
        <w:ind w:left="4677" w:hanging="360"/>
      </w:pPr>
      <w:rPr>
        <w:rFonts w:ascii="Wingdings" w:hAnsi="Wingdings" w:hint="default"/>
      </w:rPr>
    </w:lvl>
    <w:lvl w:ilvl="6" w:tplc="85A0F450" w:tentative="1">
      <w:start w:val="1"/>
      <w:numFmt w:val="bullet"/>
      <w:lvlText w:val=""/>
      <w:lvlJc w:val="left"/>
      <w:pPr>
        <w:ind w:left="5397" w:hanging="360"/>
      </w:pPr>
      <w:rPr>
        <w:rFonts w:ascii="Symbol" w:hAnsi="Symbol" w:hint="default"/>
      </w:rPr>
    </w:lvl>
    <w:lvl w:ilvl="7" w:tplc="4EF2EF2E" w:tentative="1">
      <w:start w:val="1"/>
      <w:numFmt w:val="bullet"/>
      <w:lvlText w:val="o"/>
      <w:lvlJc w:val="left"/>
      <w:pPr>
        <w:ind w:left="6117" w:hanging="360"/>
      </w:pPr>
      <w:rPr>
        <w:rFonts w:ascii="Courier New" w:hAnsi="Courier New" w:cs="Courier New" w:hint="default"/>
      </w:rPr>
    </w:lvl>
    <w:lvl w:ilvl="8" w:tplc="4A04C80E" w:tentative="1">
      <w:start w:val="1"/>
      <w:numFmt w:val="bullet"/>
      <w:lvlText w:val=""/>
      <w:lvlJc w:val="left"/>
      <w:pPr>
        <w:ind w:left="6837" w:hanging="360"/>
      </w:pPr>
      <w:rPr>
        <w:rFonts w:ascii="Wingdings" w:hAnsi="Wingdings" w:hint="default"/>
      </w:rPr>
    </w:lvl>
  </w:abstractNum>
  <w:abstractNum w:abstractNumId="32" w15:restartNumberingAfterBreak="0">
    <w:nsid w:val="7EE608A9"/>
    <w:multiLevelType w:val="hybridMultilevel"/>
    <w:tmpl w:val="B9FA4B5A"/>
    <w:lvl w:ilvl="0" w:tplc="0C090001">
      <w:start w:val="1"/>
      <w:numFmt w:val="bullet"/>
      <w:lvlText w:val=""/>
      <w:lvlJc w:val="left"/>
      <w:pPr>
        <w:ind w:left="720" w:hanging="360"/>
      </w:pPr>
      <w:rPr>
        <w:rFonts w:ascii="Symbol" w:hAnsi="Symbol" w:hint="default"/>
      </w:rPr>
    </w:lvl>
    <w:lvl w:ilvl="1" w:tplc="669CDFEE" w:tentative="1">
      <w:start w:val="1"/>
      <w:numFmt w:val="bullet"/>
      <w:lvlText w:val="o"/>
      <w:lvlJc w:val="left"/>
      <w:pPr>
        <w:ind w:left="1440" w:hanging="360"/>
      </w:pPr>
      <w:rPr>
        <w:rFonts w:ascii="Courier New" w:hAnsi="Courier New" w:cs="Courier New" w:hint="default"/>
      </w:rPr>
    </w:lvl>
    <w:lvl w:ilvl="2" w:tplc="0C090001"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
  </w:num>
  <w:num w:numId="4">
    <w:abstractNumId w:val="3"/>
  </w:num>
  <w:num w:numId="5">
    <w:abstractNumId w:val="29"/>
  </w:num>
  <w:num w:numId="6">
    <w:abstractNumId w:val="2"/>
  </w:num>
  <w:num w:numId="7">
    <w:abstractNumId w:val="30"/>
  </w:num>
  <w:num w:numId="8">
    <w:abstractNumId w:val="19"/>
  </w:num>
  <w:num w:numId="9">
    <w:abstractNumId w:val="18"/>
  </w:num>
  <w:num w:numId="10">
    <w:abstractNumId w:val="17"/>
  </w:num>
  <w:num w:numId="11">
    <w:abstractNumId w:val="5"/>
  </w:num>
  <w:num w:numId="12">
    <w:abstractNumId w:val="23"/>
  </w:num>
  <w:num w:numId="13">
    <w:abstractNumId w:val="6"/>
  </w:num>
  <w:num w:numId="14">
    <w:abstractNumId w:val="22"/>
  </w:num>
  <w:num w:numId="15">
    <w:abstractNumId w:val="11"/>
  </w:num>
  <w:num w:numId="16">
    <w:abstractNumId w:val="25"/>
  </w:num>
  <w:num w:numId="17">
    <w:abstractNumId w:val="0"/>
  </w:num>
  <w:num w:numId="18">
    <w:abstractNumId w:val="21"/>
  </w:num>
  <w:num w:numId="19">
    <w:abstractNumId w:val="8"/>
  </w:num>
  <w:num w:numId="20">
    <w:abstractNumId w:val="24"/>
  </w:num>
  <w:num w:numId="21">
    <w:abstractNumId w:val="31"/>
  </w:num>
  <w:num w:numId="22">
    <w:abstractNumId w:val="16"/>
  </w:num>
  <w:num w:numId="23">
    <w:abstractNumId w:val="32"/>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2"/>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4"/>
  </w:num>
  <w:num w:numId="42">
    <w:abstractNumId w:val="13"/>
  </w:num>
  <w:num w:numId="43">
    <w:abstractNumId w:val="27"/>
  </w:num>
  <w:num w:numId="44">
    <w:abstractNumId w:val="4"/>
  </w:num>
  <w:num w:numId="45">
    <w:abstractNumId w:val="7"/>
  </w:num>
  <w:num w:numId="46">
    <w:abstractNumId w:val="9"/>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bert Hennequin">
    <w15:presenceInfo w15:providerId="AD" w15:userId="S-1-5-21-4078366174-1947741836-1944681223-26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E"/>
    <w:rsid w:val="00000033"/>
    <w:rsid w:val="00002AF6"/>
    <w:rsid w:val="00006922"/>
    <w:rsid w:val="00020093"/>
    <w:rsid w:val="000207F2"/>
    <w:rsid w:val="00030037"/>
    <w:rsid w:val="000334D7"/>
    <w:rsid w:val="000662DE"/>
    <w:rsid w:val="00071439"/>
    <w:rsid w:val="000945FB"/>
    <w:rsid w:val="000A6BF7"/>
    <w:rsid w:val="000B4D28"/>
    <w:rsid w:val="000C6EE8"/>
    <w:rsid w:val="000D44C4"/>
    <w:rsid w:val="000D63CC"/>
    <w:rsid w:val="000E7E28"/>
    <w:rsid w:val="000F3955"/>
    <w:rsid w:val="000F5D90"/>
    <w:rsid w:val="0010139F"/>
    <w:rsid w:val="001015B5"/>
    <w:rsid w:val="00110C71"/>
    <w:rsid w:val="00123855"/>
    <w:rsid w:val="00142B24"/>
    <w:rsid w:val="00144DEF"/>
    <w:rsid w:val="00147350"/>
    <w:rsid w:val="001506FE"/>
    <w:rsid w:val="00155025"/>
    <w:rsid w:val="001612C4"/>
    <w:rsid w:val="0016168A"/>
    <w:rsid w:val="00172CCE"/>
    <w:rsid w:val="001800A2"/>
    <w:rsid w:val="001A08A7"/>
    <w:rsid w:val="001A3A7E"/>
    <w:rsid w:val="001A5027"/>
    <w:rsid w:val="001B1E5F"/>
    <w:rsid w:val="001B402F"/>
    <w:rsid w:val="001B6080"/>
    <w:rsid w:val="001C425C"/>
    <w:rsid w:val="001C5F7E"/>
    <w:rsid w:val="001D2CEA"/>
    <w:rsid w:val="001D449A"/>
    <w:rsid w:val="001D47AA"/>
    <w:rsid w:val="001D6042"/>
    <w:rsid w:val="001E1E31"/>
    <w:rsid w:val="001E2849"/>
    <w:rsid w:val="001E4A94"/>
    <w:rsid w:val="001E5621"/>
    <w:rsid w:val="002013BA"/>
    <w:rsid w:val="00212A06"/>
    <w:rsid w:val="00214725"/>
    <w:rsid w:val="00220770"/>
    <w:rsid w:val="00220A3B"/>
    <w:rsid w:val="00224708"/>
    <w:rsid w:val="002772AA"/>
    <w:rsid w:val="0028013F"/>
    <w:rsid w:val="00292B93"/>
    <w:rsid w:val="00292F2E"/>
    <w:rsid w:val="00293CCC"/>
    <w:rsid w:val="00294BF5"/>
    <w:rsid w:val="002955CE"/>
    <w:rsid w:val="00295B44"/>
    <w:rsid w:val="002B2D48"/>
    <w:rsid w:val="002C08FB"/>
    <w:rsid w:val="002C21CF"/>
    <w:rsid w:val="002C34EA"/>
    <w:rsid w:val="002C6D22"/>
    <w:rsid w:val="002D02AB"/>
    <w:rsid w:val="002E3A43"/>
    <w:rsid w:val="00303BE1"/>
    <w:rsid w:val="00305AFC"/>
    <w:rsid w:val="00310949"/>
    <w:rsid w:val="00330F2E"/>
    <w:rsid w:val="00333488"/>
    <w:rsid w:val="003354E4"/>
    <w:rsid w:val="0033614B"/>
    <w:rsid w:val="00344B77"/>
    <w:rsid w:val="00363196"/>
    <w:rsid w:val="0037245D"/>
    <w:rsid w:val="0037447E"/>
    <w:rsid w:val="00380E23"/>
    <w:rsid w:val="00396337"/>
    <w:rsid w:val="003C336D"/>
    <w:rsid w:val="003D1528"/>
    <w:rsid w:val="003D6DBD"/>
    <w:rsid w:val="003E00B5"/>
    <w:rsid w:val="003E3268"/>
    <w:rsid w:val="003F2F06"/>
    <w:rsid w:val="00400D4B"/>
    <w:rsid w:val="00405C0A"/>
    <w:rsid w:val="00414F2C"/>
    <w:rsid w:val="0042584E"/>
    <w:rsid w:val="00450B34"/>
    <w:rsid w:val="004606A7"/>
    <w:rsid w:val="00465810"/>
    <w:rsid w:val="004849E5"/>
    <w:rsid w:val="00485FEB"/>
    <w:rsid w:val="00497171"/>
    <w:rsid w:val="004A2393"/>
    <w:rsid w:val="004A5E5D"/>
    <w:rsid w:val="004B747B"/>
    <w:rsid w:val="004D7537"/>
    <w:rsid w:val="004E3F5E"/>
    <w:rsid w:val="004E6BD9"/>
    <w:rsid w:val="004E753C"/>
    <w:rsid w:val="004F5C05"/>
    <w:rsid w:val="004F7AD1"/>
    <w:rsid w:val="0051337E"/>
    <w:rsid w:val="0053749F"/>
    <w:rsid w:val="00553A4C"/>
    <w:rsid w:val="00554335"/>
    <w:rsid w:val="005565CE"/>
    <w:rsid w:val="005708AE"/>
    <w:rsid w:val="00575304"/>
    <w:rsid w:val="0058270A"/>
    <w:rsid w:val="00583029"/>
    <w:rsid w:val="00583A8B"/>
    <w:rsid w:val="00593999"/>
    <w:rsid w:val="005A0FA9"/>
    <w:rsid w:val="005B2FA7"/>
    <w:rsid w:val="005C5932"/>
    <w:rsid w:val="005C6817"/>
    <w:rsid w:val="005E31B3"/>
    <w:rsid w:val="006063BF"/>
    <w:rsid w:val="00607E8C"/>
    <w:rsid w:val="006125ED"/>
    <w:rsid w:val="00616043"/>
    <w:rsid w:val="00627C5F"/>
    <w:rsid w:val="00627F08"/>
    <w:rsid w:val="006331D1"/>
    <w:rsid w:val="00640B2C"/>
    <w:rsid w:val="0065679E"/>
    <w:rsid w:val="00664752"/>
    <w:rsid w:val="00667CAD"/>
    <w:rsid w:val="00681D5E"/>
    <w:rsid w:val="00681EF3"/>
    <w:rsid w:val="00693679"/>
    <w:rsid w:val="00693E61"/>
    <w:rsid w:val="00696578"/>
    <w:rsid w:val="006A0BC7"/>
    <w:rsid w:val="006B07AF"/>
    <w:rsid w:val="006B7B6C"/>
    <w:rsid w:val="006C0257"/>
    <w:rsid w:val="006C0E29"/>
    <w:rsid w:val="006D30FE"/>
    <w:rsid w:val="006D3757"/>
    <w:rsid w:val="006F5A97"/>
    <w:rsid w:val="006F7348"/>
    <w:rsid w:val="006F796D"/>
    <w:rsid w:val="00701149"/>
    <w:rsid w:val="0070155F"/>
    <w:rsid w:val="00706F8D"/>
    <w:rsid w:val="007214EC"/>
    <w:rsid w:val="00721589"/>
    <w:rsid w:val="007372A4"/>
    <w:rsid w:val="00741B04"/>
    <w:rsid w:val="00754466"/>
    <w:rsid w:val="0076115C"/>
    <w:rsid w:val="007664F3"/>
    <w:rsid w:val="0079197C"/>
    <w:rsid w:val="00792BB4"/>
    <w:rsid w:val="00797BD7"/>
    <w:rsid w:val="007A35B9"/>
    <w:rsid w:val="007A5C17"/>
    <w:rsid w:val="007B77D6"/>
    <w:rsid w:val="007C0B6E"/>
    <w:rsid w:val="007C7B7F"/>
    <w:rsid w:val="007D4836"/>
    <w:rsid w:val="007E2C84"/>
    <w:rsid w:val="007E3545"/>
    <w:rsid w:val="007F0095"/>
    <w:rsid w:val="007F3A76"/>
    <w:rsid w:val="00814288"/>
    <w:rsid w:val="00823D5B"/>
    <w:rsid w:val="008338F7"/>
    <w:rsid w:val="00836397"/>
    <w:rsid w:val="00845054"/>
    <w:rsid w:val="00852D1C"/>
    <w:rsid w:val="00856147"/>
    <w:rsid w:val="00860F40"/>
    <w:rsid w:val="008615C9"/>
    <w:rsid w:val="00864020"/>
    <w:rsid w:val="0087383F"/>
    <w:rsid w:val="0087547B"/>
    <w:rsid w:val="008947D6"/>
    <w:rsid w:val="008979D5"/>
    <w:rsid w:val="008A4C3B"/>
    <w:rsid w:val="008A5BA0"/>
    <w:rsid w:val="008B2AD7"/>
    <w:rsid w:val="008B74AF"/>
    <w:rsid w:val="008D6B7E"/>
    <w:rsid w:val="008D7845"/>
    <w:rsid w:val="008F0458"/>
    <w:rsid w:val="008F1F70"/>
    <w:rsid w:val="008F6563"/>
    <w:rsid w:val="009009AC"/>
    <w:rsid w:val="00922AD7"/>
    <w:rsid w:val="00923B23"/>
    <w:rsid w:val="00937ED0"/>
    <w:rsid w:val="00952797"/>
    <w:rsid w:val="0095426D"/>
    <w:rsid w:val="009777D3"/>
    <w:rsid w:val="009859E6"/>
    <w:rsid w:val="00987775"/>
    <w:rsid w:val="009973BC"/>
    <w:rsid w:val="009A0A5D"/>
    <w:rsid w:val="009A3EBE"/>
    <w:rsid w:val="009C6933"/>
    <w:rsid w:val="009D38F4"/>
    <w:rsid w:val="009F7163"/>
    <w:rsid w:val="00A04C7A"/>
    <w:rsid w:val="00A058E5"/>
    <w:rsid w:val="00A10C1A"/>
    <w:rsid w:val="00A2072E"/>
    <w:rsid w:val="00A21B4B"/>
    <w:rsid w:val="00A237BB"/>
    <w:rsid w:val="00A25FE8"/>
    <w:rsid w:val="00A37C63"/>
    <w:rsid w:val="00A509AB"/>
    <w:rsid w:val="00A523AB"/>
    <w:rsid w:val="00A550AA"/>
    <w:rsid w:val="00A676CA"/>
    <w:rsid w:val="00A82078"/>
    <w:rsid w:val="00A838C8"/>
    <w:rsid w:val="00A860C5"/>
    <w:rsid w:val="00A91C42"/>
    <w:rsid w:val="00A9516B"/>
    <w:rsid w:val="00A9780A"/>
    <w:rsid w:val="00AA00AF"/>
    <w:rsid w:val="00AA2FC9"/>
    <w:rsid w:val="00AB283D"/>
    <w:rsid w:val="00AB7A39"/>
    <w:rsid w:val="00AD312E"/>
    <w:rsid w:val="00AE322F"/>
    <w:rsid w:val="00AE3EAF"/>
    <w:rsid w:val="00AE7CF1"/>
    <w:rsid w:val="00AF729C"/>
    <w:rsid w:val="00B024B0"/>
    <w:rsid w:val="00B30423"/>
    <w:rsid w:val="00B34EDA"/>
    <w:rsid w:val="00B469BB"/>
    <w:rsid w:val="00B47B46"/>
    <w:rsid w:val="00B51748"/>
    <w:rsid w:val="00B5252D"/>
    <w:rsid w:val="00B57198"/>
    <w:rsid w:val="00B63D2D"/>
    <w:rsid w:val="00B66108"/>
    <w:rsid w:val="00B85023"/>
    <w:rsid w:val="00BA2456"/>
    <w:rsid w:val="00BA469B"/>
    <w:rsid w:val="00BB4A5B"/>
    <w:rsid w:val="00BB6E51"/>
    <w:rsid w:val="00BC6EE3"/>
    <w:rsid w:val="00BE54F0"/>
    <w:rsid w:val="00BF2534"/>
    <w:rsid w:val="00BF666B"/>
    <w:rsid w:val="00BF79DC"/>
    <w:rsid w:val="00C05B5A"/>
    <w:rsid w:val="00C12A10"/>
    <w:rsid w:val="00C14CD6"/>
    <w:rsid w:val="00C2008A"/>
    <w:rsid w:val="00C21C53"/>
    <w:rsid w:val="00C250F4"/>
    <w:rsid w:val="00C35DE1"/>
    <w:rsid w:val="00C3795C"/>
    <w:rsid w:val="00C504C9"/>
    <w:rsid w:val="00C524AA"/>
    <w:rsid w:val="00C54689"/>
    <w:rsid w:val="00C5642B"/>
    <w:rsid w:val="00C70AFE"/>
    <w:rsid w:val="00C72243"/>
    <w:rsid w:val="00C76025"/>
    <w:rsid w:val="00C80430"/>
    <w:rsid w:val="00C81B3A"/>
    <w:rsid w:val="00CA3675"/>
    <w:rsid w:val="00CA4EE0"/>
    <w:rsid w:val="00CB6312"/>
    <w:rsid w:val="00CB6C08"/>
    <w:rsid w:val="00CC4CC6"/>
    <w:rsid w:val="00CD0DCA"/>
    <w:rsid w:val="00CF1345"/>
    <w:rsid w:val="00D12F61"/>
    <w:rsid w:val="00D201C6"/>
    <w:rsid w:val="00D23CC2"/>
    <w:rsid w:val="00D52630"/>
    <w:rsid w:val="00D61BF2"/>
    <w:rsid w:val="00D638E0"/>
    <w:rsid w:val="00D716BA"/>
    <w:rsid w:val="00D8404D"/>
    <w:rsid w:val="00D95106"/>
    <w:rsid w:val="00D97C19"/>
    <w:rsid w:val="00DA0349"/>
    <w:rsid w:val="00DC2952"/>
    <w:rsid w:val="00DD4B2F"/>
    <w:rsid w:val="00DD7974"/>
    <w:rsid w:val="00DF1AB7"/>
    <w:rsid w:val="00DF4401"/>
    <w:rsid w:val="00E07C02"/>
    <w:rsid w:val="00E12B06"/>
    <w:rsid w:val="00E15BF6"/>
    <w:rsid w:val="00E32E42"/>
    <w:rsid w:val="00E41E0E"/>
    <w:rsid w:val="00E71CB9"/>
    <w:rsid w:val="00E73698"/>
    <w:rsid w:val="00E77E23"/>
    <w:rsid w:val="00E8251C"/>
    <w:rsid w:val="00E842D6"/>
    <w:rsid w:val="00E844A0"/>
    <w:rsid w:val="00EB7298"/>
    <w:rsid w:val="00ED21ED"/>
    <w:rsid w:val="00EF3024"/>
    <w:rsid w:val="00F06C7B"/>
    <w:rsid w:val="00F13ED2"/>
    <w:rsid w:val="00F20A9D"/>
    <w:rsid w:val="00F2445E"/>
    <w:rsid w:val="00F27ACB"/>
    <w:rsid w:val="00F355E8"/>
    <w:rsid w:val="00F356D8"/>
    <w:rsid w:val="00F3616F"/>
    <w:rsid w:val="00F6618F"/>
    <w:rsid w:val="00F70DD5"/>
    <w:rsid w:val="00F73165"/>
    <w:rsid w:val="00F73F34"/>
    <w:rsid w:val="00F90BCE"/>
    <w:rsid w:val="00F9385A"/>
    <w:rsid w:val="00F960D5"/>
    <w:rsid w:val="00FA230B"/>
    <w:rsid w:val="00FA48AD"/>
    <w:rsid w:val="00FA4EAF"/>
    <w:rsid w:val="00FC1C99"/>
    <w:rsid w:val="00FC2881"/>
    <w:rsid w:val="00FC7812"/>
    <w:rsid w:val="00FD27A9"/>
    <w:rsid w:val="00FD7DC1"/>
    <w:rsid w:val="00FE1767"/>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B7C8CE3-8244-43C7-8400-14D19A87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9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link w:val="AHPRANumberedsubheadinglevel1Char"/>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34"/>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 w:type="character" w:customStyle="1" w:styleId="AHPRANumberedsubheadinglevel1Char">
    <w:name w:val="AHPRA Numbered subheading level 1 Char"/>
    <w:basedOn w:val="DefaultParagraphFont"/>
    <w:link w:val="AHPRANumberedsubheadinglevel1"/>
    <w:rsid w:val="00B5252D"/>
    <w:rPr>
      <w:b/>
      <w:color w:val="007DC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216">
      <w:bodyDiv w:val="1"/>
      <w:marLeft w:val="0"/>
      <w:marRight w:val="0"/>
      <w:marTop w:val="0"/>
      <w:marBottom w:val="0"/>
      <w:divBdr>
        <w:top w:val="none" w:sz="0" w:space="0" w:color="auto"/>
        <w:left w:val="none" w:sz="0" w:space="0" w:color="auto"/>
        <w:bottom w:val="none" w:sz="0" w:space="0" w:color="auto"/>
        <w:right w:val="none" w:sz="0" w:space="0" w:color="auto"/>
      </w:divBdr>
    </w:div>
    <w:div w:id="253709406">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07808624">
      <w:bodyDiv w:val="1"/>
      <w:marLeft w:val="0"/>
      <w:marRight w:val="0"/>
      <w:marTop w:val="0"/>
      <w:marBottom w:val="0"/>
      <w:divBdr>
        <w:top w:val="none" w:sz="0" w:space="0" w:color="auto"/>
        <w:left w:val="none" w:sz="0" w:space="0" w:color="auto"/>
        <w:bottom w:val="none" w:sz="0" w:space="0" w:color="auto"/>
        <w:right w:val="none" w:sz="0" w:space="0" w:color="auto"/>
      </w:divBdr>
    </w:div>
    <w:div w:id="630673624">
      <w:bodyDiv w:val="1"/>
      <w:marLeft w:val="0"/>
      <w:marRight w:val="0"/>
      <w:marTop w:val="0"/>
      <w:marBottom w:val="0"/>
      <w:divBdr>
        <w:top w:val="none" w:sz="0" w:space="0" w:color="auto"/>
        <w:left w:val="none" w:sz="0" w:space="0" w:color="auto"/>
        <w:bottom w:val="none" w:sz="0" w:space="0" w:color="auto"/>
        <w:right w:val="none" w:sz="0" w:space="0" w:color="auto"/>
      </w:divBdr>
    </w:div>
    <w:div w:id="7352497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4130045">
      <w:bodyDiv w:val="1"/>
      <w:marLeft w:val="0"/>
      <w:marRight w:val="0"/>
      <w:marTop w:val="0"/>
      <w:marBottom w:val="0"/>
      <w:divBdr>
        <w:top w:val="none" w:sz="0" w:space="0" w:color="auto"/>
        <w:left w:val="none" w:sz="0" w:space="0" w:color="auto"/>
        <w:bottom w:val="none" w:sz="0" w:space="0" w:color="auto"/>
        <w:right w:val="none" w:sz="0" w:space="0" w:color="auto"/>
      </w:divBdr>
      <w:divsChild>
        <w:div w:id="1016613477">
          <w:marLeft w:val="0"/>
          <w:marRight w:val="0"/>
          <w:marTop w:val="0"/>
          <w:marBottom w:val="0"/>
          <w:divBdr>
            <w:top w:val="none" w:sz="0" w:space="0" w:color="auto"/>
            <w:left w:val="none" w:sz="0" w:space="0" w:color="auto"/>
            <w:bottom w:val="none" w:sz="0" w:space="0" w:color="auto"/>
            <w:right w:val="none" w:sz="0" w:space="0" w:color="auto"/>
          </w:divBdr>
          <w:divsChild>
            <w:div w:id="1236670697">
              <w:marLeft w:val="0"/>
              <w:marRight w:val="0"/>
              <w:marTop w:val="0"/>
              <w:marBottom w:val="0"/>
              <w:divBdr>
                <w:top w:val="none" w:sz="0" w:space="0" w:color="auto"/>
                <w:left w:val="none" w:sz="0" w:space="0" w:color="auto"/>
                <w:bottom w:val="none" w:sz="0" w:space="0" w:color="auto"/>
                <w:right w:val="none" w:sz="0" w:space="0" w:color="auto"/>
              </w:divBdr>
              <w:divsChild>
                <w:div w:id="738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2688">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5278">
      <w:bodyDiv w:val="1"/>
      <w:marLeft w:val="0"/>
      <w:marRight w:val="0"/>
      <w:marTop w:val="0"/>
      <w:marBottom w:val="0"/>
      <w:divBdr>
        <w:top w:val="none" w:sz="0" w:space="0" w:color="auto"/>
        <w:left w:val="none" w:sz="0" w:space="0" w:color="auto"/>
        <w:bottom w:val="none" w:sz="0" w:space="0" w:color="auto"/>
        <w:right w:val="none" w:sz="0" w:space="0" w:color="auto"/>
      </w:divBdr>
    </w:div>
    <w:div w:id="1873227626">
      <w:bodyDiv w:val="1"/>
      <w:marLeft w:val="0"/>
      <w:marRight w:val="0"/>
      <w:marTop w:val="0"/>
      <w:marBottom w:val="0"/>
      <w:divBdr>
        <w:top w:val="none" w:sz="0" w:space="0" w:color="auto"/>
        <w:left w:val="none" w:sz="0" w:space="0" w:color="auto"/>
        <w:bottom w:val="none" w:sz="0" w:space="0" w:color="auto"/>
        <w:right w:val="none" w:sz="0" w:space="0" w:color="auto"/>
      </w:divBdr>
    </w:div>
    <w:div w:id="20967846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A769-2AFC-443B-AD51-C257A809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20</Pages>
  <Words>4902</Words>
  <Characters>32165</Characters>
  <Application>Microsoft Office Word</Application>
  <DocSecurity>4</DocSecurity>
  <Lines>268</Lines>
  <Paragraphs>73</Paragraphs>
  <ScaleCrop>false</ScaleCrop>
  <HeadingPairs>
    <vt:vector size="2" baseType="variant">
      <vt:variant>
        <vt:lpstr>Title</vt:lpstr>
      </vt:variant>
      <vt:variant>
        <vt:i4>1</vt:i4>
      </vt:variant>
    </vt:vector>
  </HeadingPairs>
  <TitlesOfParts>
    <vt:vector size="1" baseType="lpstr">
      <vt:lpstr>Health Profession Agreement - 2016-20</vt:lpstr>
    </vt:vector>
  </TitlesOfParts>
  <Company>Johanna Villani Design</Company>
  <LinksUpToDate>false</LinksUpToDate>
  <CharactersWithSpaces>36994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- 2016-20- Schedule date - 2016-17</dc:title>
  <dc:subject>Health Profession Agreement</dc:subject>
  <dc:creator>Pharmacy Board</dc:creator>
  <cp:lastModifiedBy>Gareth Meade</cp:lastModifiedBy>
  <cp:revision>2</cp:revision>
  <cp:lastPrinted>2015-10-01T04:10:00Z</cp:lastPrinted>
  <dcterms:created xsi:type="dcterms:W3CDTF">2017-12-04T23:45:00Z</dcterms:created>
  <dcterms:modified xsi:type="dcterms:W3CDTF">2017-12-04T23:45:00Z</dcterms:modified>
</cp:coreProperties>
</file>