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B7" w:rsidRDefault="00C858FA" w:rsidP="004C1028">
      <w:pPr>
        <w:pStyle w:val="AHPRADocumenttitleforfooter"/>
      </w:pPr>
      <w:bookmarkStart w:id="0" w:name="ReportName"/>
      <w:bookmarkStart w:id="1" w:name="_Toc428270592"/>
      <w:bookmarkEnd w:id="0"/>
      <w:r w:rsidRPr="0047132C">
        <w:drawing>
          <wp:anchor distT="0" distB="0" distL="114300" distR="114300" simplePos="0" relativeHeight="251653632" behindDoc="1" locked="0" layoutInCell="1" allowOverlap="1">
            <wp:simplePos x="0" y="0"/>
            <wp:positionH relativeFrom="column">
              <wp:posOffset>-1031875</wp:posOffset>
            </wp:positionH>
            <wp:positionV relativeFrom="paragraph">
              <wp:posOffset>1600</wp:posOffset>
            </wp:positionV>
            <wp:extent cx="7794913" cy="9797143"/>
            <wp:effectExtent l="0" t="0" r="0" b="0"/>
            <wp:wrapNone/>
            <wp:docPr id="1" name="Picture 0" descr="The Australian Health Practitioner Regulation Agency and combined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framework design - 20150819 - cover.png"/>
                    <pic:cNvPicPr/>
                  </pic:nvPicPr>
                  <pic:blipFill>
                    <a:blip r:embed="rId8" cstate="print"/>
                    <a:stretch>
                      <a:fillRect/>
                    </a:stretch>
                  </pic:blipFill>
                  <pic:spPr>
                    <a:xfrm>
                      <a:off x="0" y="0"/>
                      <a:ext cx="7794913" cy="9797143"/>
                    </a:xfrm>
                    <a:prstGeom prst="rect">
                      <a:avLst/>
                    </a:prstGeom>
                  </pic:spPr>
                </pic:pic>
              </a:graphicData>
            </a:graphic>
          </wp:anchor>
        </w:drawing>
      </w:r>
      <w:r>
        <w:t>AHPRA Performance Report</w:t>
      </w:r>
      <w:bookmarkEnd w:id="1"/>
      <w:r w:rsidR="00021300">
        <w:t xml:space="preserve"> </w:t>
      </w:r>
    </w:p>
    <w:p w:rsidR="0013259D" w:rsidRDefault="00A72CD6" w:rsidP="004C1028">
      <w:pPr>
        <w:pStyle w:val="AHPRADocumenttitleforfooter"/>
      </w:pPr>
      <w:r>
        <w:pict>
          <v:shapetype id="_x0000_t32" coordsize="21600,21600" o:spt="32" o:oned="t" path="m,l21600,21600e" filled="f">
            <v:path arrowok="t" fillok="f" o:connecttype="none"/>
            <o:lock v:ext="edit" shapetype="t"/>
          </v:shapetype>
          <v:shape id="AutoShape 3" o:spid="_x0000_s1026" type="#_x0000_t32" style="position:absolute;margin-left:-62.5pt;margin-top:28.8pt;width:252.3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"/>
        </w:pict>
      </w:r>
      <w:r w:rsidR="00C720BC">
        <w:t>Tasmania</w:t>
      </w:r>
    </w:p>
    <w:p w:rsidR="00FC2881" w:rsidRPr="00C3795C" w:rsidRDefault="00021300" w:rsidP="00A965B7">
      <w:pPr>
        <w:pStyle w:val="AHPRAbody"/>
        <w:spacing w:before="480"/>
      </w:pPr>
      <w:r>
        <w:t>October–December 2015</w:t>
      </w:r>
      <w:r w:rsidR="00EF53AD">
        <w:t xml:space="preserve"> </w:t>
      </w:r>
      <w:r w:rsidR="004C1028">
        <w:rPr>
          <w:lang w:val="en-GB" w:eastAsia="en-GB"/>
        </w:rPr>
        <w:t xml:space="preserve"> </w:t>
      </w:r>
    </w:p>
    <w:p w:rsidR="00C3795C" w:rsidRDefault="00C3795C" w:rsidP="00FC2881">
      <w:pPr>
        <w:outlineLvl w:val="0"/>
      </w:pPr>
    </w:p>
    <w:p w:rsidR="002D5AC5" w:rsidRDefault="002D5AC5">
      <w:pPr>
        <w:spacing w:after="0"/>
        <w:rPr>
          <w:rFonts w:cs="Arial"/>
          <w:color w:val="5F6062"/>
          <w:sz w:val="28"/>
          <w:szCs w:val="52"/>
        </w:rPr>
      </w:pPr>
      <w:r>
        <w:br w:type="page"/>
      </w:r>
      <w:bookmarkStart w:id="2" w:name="_GoBack"/>
      <w:bookmarkEnd w:id="2"/>
    </w:p>
    <w:p w:rsidR="00E65D5E" w:rsidRPr="008672C2" w:rsidRDefault="004B08B9" w:rsidP="00FE67EA">
      <w:pPr>
        <w:pStyle w:val="TOC02"/>
        <w:numPr>
          <w:ilvl w:val="0"/>
          <w:numId w:val="0"/>
        </w:numPr>
        <w:rPr>
          <w:noProof/>
        </w:rPr>
      </w:pPr>
      <w:bookmarkStart w:id="3" w:name="_Toc319010829"/>
      <w:bookmarkStart w:id="4" w:name="_Toc446585805"/>
      <w:r w:rsidRPr="00B95F8F">
        <w:lastRenderedPageBreak/>
        <w:t>C</w:t>
      </w:r>
      <w:r w:rsidR="00CB001D" w:rsidRPr="00B95F8F">
        <w:t>ontents</w:t>
      </w:r>
      <w:bookmarkEnd w:id="3"/>
      <w:bookmarkEnd w:id="4"/>
      <w:r w:rsidR="00C5580F" w:rsidRPr="008672C2">
        <w:rPr>
          <w:color w:val="007DC3"/>
          <w:szCs w:val="24"/>
        </w:rPr>
        <w:fldChar w:fldCharType="begin"/>
      </w:r>
      <w:r w:rsidR="000410C3" w:rsidRPr="008672C2">
        <w:instrText xml:space="preserve"> TOC \h \z \t "TOC 01,1,TOC 02,2" </w:instrText>
      </w:r>
      <w:r w:rsidR="00C5580F" w:rsidRPr="008672C2">
        <w:rPr>
          <w:color w:val="007DC3"/>
          <w:szCs w:val="24"/>
        </w:rPr>
        <w:fldChar w:fldCharType="separate"/>
      </w:r>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05" w:history="1">
        <w:r w:rsidR="00E65D5E" w:rsidRPr="008672C2">
          <w:rPr>
            <w:rStyle w:val="Hyperlink"/>
            <w:b w:val="0"/>
            <w:noProof/>
          </w:rPr>
          <w:t>Contents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_Toc446585805 \h </w:instrText>
        </w:r>
        <w:r w:rsidR="00C5580F" w:rsidRPr="008672C2">
          <w:rPr>
            <w:b w:val="0"/>
            <w:noProof/>
            <w:webHidden/>
          </w:rPr>
        </w:r>
        <w:r w:rsidR="00C5580F" w:rsidRPr="008672C2">
          <w:rPr>
            <w:b w:val="0"/>
            <w:noProof/>
            <w:webHidden/>
          </w:rPr>
          <w:fldChar w:fldCharType="separate"/>
        </w:r>
        <w:r w:rsidR="00A802BF">
          <w:rPr>
            <w:b w:val="0"/>
            <w:noProof/>
            <w:webHidden/>
          </w:rPr>
          <w:t>2</w:t>
        </w:r>
        <w:r w:rsidR="00C5580F" w:rsidRPr="008672C2">
          <w:rPr>
            <w:b w:val="0"/>
            <w:noProof/>
            <w:webHidden/>
          </w:rPr>
          <w:fldChar w:fldCharType="end"/>
        </w:r>
      </w:hyperlink>
    </w:p>
    <w:p w:rsidR="00E65D5E" w:rsidRPr="008672C2" w:rsidRDefault="00A72CD6">
      <w:pPr>
        <w:pStyle w:val="TOC1"/>
        <w:rPr>
          <w:rFonts w:asciiTheme="minorHAnsi" w:eastAsiaTheme="minorEastAsia" w:hAnsiTheme="minorHAnsi" w:cstheme="minorBidi"/>
          <w:b w:val="0"/>
          <w:color w:val="auto"/>
          <w:sz w:val="22"/>
          <w:szCs w:val="22"/>
          <w:lang w:eastAsia="en-AU"/>
        </w:rPr>
      </w:pPr>
      <w:hyperlink w:anchor="_Toc446585806" w:history="1">
        <w:r w:rsidR="00E65D5E" w:rsidRPr="008672C2">
          <w:rPr>
            <w:rStyle w:val="Hyperlink"/>
            <w:b w:val="0"/>
          </w:rPr>
          <w:t>Introduction</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_Toc446585806 \h </w:instrText>
        </w:r>
        <w:r w:rsidR="00C5580F" w:rsidRPr="008672C2">
          <w:rPr>
            <w:b w:val="0"/>
            <w:webHidden/>
          </w:rPr>
        </w:r>
        <w:r w:rsidR="00C5580F" w:rsidRPr="008672C2">
          <w:rPr>
            <w:b w:val="0"/>
            <w:webHidden/>
          </w:rPr>
          <w:fldChar w:fldCharType="separate"/>
        </w:r>
        <w:r w:rsidR="00A802BF">
          <w:rPr>
            <w:b w:val="0"/>
            <w:webHidden/>
          </w:rPr>
          <w:t>3</w:t>
        </w:r>
        <w:r w:rsidR="00C5580F" w:rsidRPr="008672C2">
          <w:rPr>
            <w:b w:val="0"/>
            <w:webHidden/>
          </w:rPr>
          <w:fldChar w:fldCharType="end"/>
        </w:r>
      </w:hyperlink>
    </w:p>
    <w:p w:rsidR="00E65D5E" w:rsidRPr="008672C2" w:rsidRDefault="00A72CD6">
      <w:pPr>
        <w:pStyle w:val="TOC1"/>
        <w:rPr>
          <w:rFonts w:asciiTheme="minorHAnsi" w:eastAsiaTheme="minorEastAsia" w:hAnsiTheme="minorHAnsi" w:cstheme="minorBidi"/>
          <w:b w:val="0"/>
          <w:color w:val="auto"/>
          <w:sz w:val="22"/>
          <w:szCs w:val="22"/>
          <w:lang w:eastAsia="en-AU"/>
        </w:rPr>
      </w:pPr>
      <w:hyperlink w:anchor="_Toc446585807" w:history="1">
        <w:r w:rsidR="00E65D5E" w:rsidRPr="008672C2">
          <w:rPr>
            <w:rStyle w:val="Hyperlink"/>
            <w:b w:val="0"/>
          </w:rPr>
          <w:t>Registration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_Toc446585807 \h </w:instrText>
        </w:r>
        <w:r w:rsidR="00C5580F" w:rsidRPr="008672C2">
          <w:rPr>
            <w:b w:val="0"/>
            <w:webHidden/>
          </w:rPr>
        </w:r>
        <w:r w:rsidR="00C5580F" w:rsidRPr="008672C2">
          <w:rPr>
            <w:b w:val="0"/>
            <w:webHidden/>
          </w:rPr>
          <w:fldChar w:fldCharType="separate"/>
        </w:r>
        <w:r w:rsidR="00A802BF">
          <w:rPr>
            <w:b w:val="0"/>
            <w:webHidden/>
          </w:rPr>
          <w:t>4</w:t>
        </w:r>
        <w:r w:rsidR="00C5580F" w:rsidRPr="008672C2">
          <w:rPr>
            <w:b w:val="0"/>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08" w:history="1">
        <w:r w:rsidR="00E65D5E" w:rsidRPr="008672C2">
          <w:rPr>
            <w:rStyle w:val="Hyperlink"/>
            <w:b w:val="0"/>
            <w:noProof/>
          </w:rPr>
          <w:t>Registrants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_Toc446585808 \h </w:instrText>
        </w:r>
        <w:r w:rsidR="00C5580F" w:rsidRPr="008672C2">
          <w:rPr>
            <w:b w:val="0"/>
            <w:noProof/>
            <w:webHidden/>
          </w:rPr>
        </w:r>
        <w:r w:rsidR="00C5580F" w:rsidRPr="008672C2">
          <w:rPr>
            <w:b w:val="0"/>
            <w:noProof/>
            <w:webHidden/>
          </w:rPr>
          <w:fldChar w:fldCharType="separate"/>
        </w:r>
        <w:r w:rsidR="00A802BF">
          <w:rPr>
            <w:b w:val="0"/>
            <w:noProof/>
            <w:webHidden/>
          </w:rPr>
          <w:t>4</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09" w:history="1">
        <w:r w:rsidR="00E65D5E" w:rsidRPr="008672C2">
          <w:rPr>
            <w:rStyle w:val="Hyperlink"/>
            <w:b w:val="0"/>
            <w:noProof/>
          </w:rPr>
          <w:t>Applications for registration</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_Toc446585809 \h </w:instrText>
        </w:r>
        <w:r w:rsidR="00C5580F" w:rsidRPr="008672C2">
          <w:rPr>
            <w:b w:val="0"/>
            <w:noProof/>
            <w:webHidden/>
          </w:rPr>
        </w:r>
        <w:r w:rsidR="00C5580F" w:rsidRPr="008672C2">
          <w:rPr>
            <w:b w:val="0"/>
            <w:noProof/>
            <w:webHidden/>
          </w:rPr>
          <w:fldChar w:fldCharType="separate"/>
        </w:r>
        <w:r w:rsidR="00A802BF">
          <w:rPr>
            <w:b w:val="0"/>
            <w:noProof/>
            <w:webHidden/>
          </w:rPr>
          <w:t>5</w:t>
        </w:r>
        <w:r w:rsidR="00C5580F" w:rsidRPr="008672C2">
          <w:rPr>
            <w:b w:val="0"/>
            <w:noProof/>
            <w:webHidden/>
          </w:rPr>
          <w:fldChar w:fldCharType="end"/>
        </w:r>
      </w:hyperlink>
    </w:p>
    <w:p w:rsidR="00E65D5E" w:rsidRPr="008672C2" w:rsidRDefault="00A72CD6">
      <w:pPr>
        <w:pStyle w:val="TOC1"/>
        <w:rPr>
          <w:rFonts w:asciiTheme="minorHAnsi" w:eastAsiaTheme="minorEastAsia" w:hAnsiTheme="minorHAnsi" w:cstheme="minorBidi"/>
          <w:b w:val="0"/>
          <w:color w:val="auto"/>
          <w:sz w:val="22"/>
          <w:szCs w:val="22"/>
          <w:lang w:eastAsia="en-AU"/>
        </w:rPr>
      </w:pPr>
      <w:hyperlink w:anchor="_Toc446585810" w:history="1">
        <w:r w:rsidR="00E65D5E" w:rsidRPr="008672C2">
          <w:rPr>
            <w:rStyle w:val="Hyperlink"/>
            <w:b w:val="0"/>
          </w:rPr>
          <w:t>Notifications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_Toc446585810 \h </w:instrText>
        </w:r>
        <w:r w:rsidR="00C5580F" w:rsidRPr="008672C2">
          <w:rPr>
            <w:b w:val="0"/>
            <w:webHidden/>
          </w:rPr>
        </w:r>
        <w:r w:rsidR="00C5580F" w:rsidRPr="008672C2">
          <w:rPr>
            <w:b w:val="0"/>
            <w:webHidden/>
          </w:rPr>
          <w:fldChar w:fldCharType="separate"/>
        </w:r>
        <w:r w:rsidR="00A802BF">
          <w:rPr>
            <w:b w:val="0"/>
            <w:webHidden/>
          </w:rPr>
          <w:t>6</w:t>
        </w:r>
        <w:r w:rsidR="00C5580F" w:rsidRPr="008672C2">
          <w:rPr>
            <w:b w:val="0"/>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12" w:history="1">
        <w:r w:rsidR="00E65D5E" w:rsidRPr="008672C2">
          <w:rPr>
            <w:rStyle w:val="Hyperlink"/>
            <w:b w:val="0"/>
            <w:noProof/>
          </w:rPr>
          <w:t>Volume of notifications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_Toc446585812 \h </w:instrText>
        </w:r>
        <w:r w:rsidR="00C5580F" w:rsidRPr="008672C2">
          <w:rPr>
            <w:b w:val="0"/>
            <w:noProof/>
            <w:webHidden/>
          </w:rPr>
        </w:r>
        <w:r w:rsidR="00C5580F" w:rsidRPr="008672C2">
          <w:rPr>
            <w:b w:val="0"/>
            <w:noProof/>
            <w:webHidden/>
          </w:rPr>
          <w:fldChar w:fldCharType="separate"/>
        </w:r>
        <w:r w:rsidR="00A802BF">
          <w:rPr>
            <w:b w:val="0"/>
            <w:noProof/>
            <w:webHidden/>
          </w:rPr>
          <w:t>7</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14" w:history="1">
        <w:r w:rsidR="00E65D5E" w:rsidRPr="008672C2">
          <w:rPr>
            <w:rStyle w:val="Hyperlink"/>
            <w:b w:val="0"/>
            <w:noProof/>
          </w:rPr>
          <w:t>Interim actions</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_Toc446585814 \h </w:instrText>
        </w:r>
        <w:r w:rsidR="00C5580F" w:rsidRPr="008672C2">
          <w:rPr>
            <w:b w:val="0"/>
            <w:noProof/>
            <w:webHidden/>
          </w:rPr>
        </w:r>
        <w:r w:rsidR="00C5580F" w:rsidRPr="008672C2">
          <w:rPr>
            <w:b w:val="0"/>
            <w:noProof/>
            <w:webHidden/>
          </w:rPr>
          <w:fldChar w:fldCharType="separate"/>
        </w:r>
        <w:r w:rsidR="00A802BF">
          <w:rPr>
            <w:b w:val="0"/>
            <w:noProof/>
            <w:webHidden/>
          </w:rPr>
          <w:t>8</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16" w:history="1">
        <w:r w:rsidR="00E65D5E" w:rsidRPr="008672C2">
          <w:rPr>
            <w:rStyle w:val="Hyperlink"/>
            <w:b w:val="0"/>
            <w:noProof/>
          </w:rPr>
          <w:t>Acceptance</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_Toc446585816 \h </w:instrText>
        </w:r>
        <w:r w:rsidR="00C5580F" w:rsidRPr="008672C2">
          <w:rPr>
            <w:b w:val="0"/>
            <w:noProof/>
            <w:webHidden/>
          </w:rPr>
        </w:r>
        <w:r w:rsidR="00C5580F" w:rsidRPr="008672C2">
          <w:rPr>
            <w:b w:val="0"/>
            <w:noProof/>
            <w:webHidden/>
          </w:rPr>
          <w:fldChar w:fldCharType="separate"/>
        </w:r>
        <w:r w:rsidR="00A802BF">
          <w:rPr>
            <w:b w:val="0"/>
            <w:noProof/>
            <w:webHidden/>
          </w:rPr>
          <w:t>10</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17" w:history="1">
        <w:r w:rsidR="00E65D5E" w:rsidRPr="008672C2">
          <w:rPr>
            <w:rStyle w:val="Hyperlink"/>
            <w:b w:val="0"/>
            <w:noProof/>
          </w:rPr>
          <w:t>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_Toc446585817 \h </w:instrText>
        </w:r>
        <w:r w:rsidR="00C5580F" w:rsidRPr="008672C2">
          <w:rPr>
            <w:b w:val="0"/>
            <w:noProof/>
            <w:webHidden/>
          </w:rPr>
        </w:r>
        <w:r w:rsidR="00C5580F" w:rsidRPr="008672C2">
          <w:rPr>
            <w:b w:val="0"/>
            <w:noProof/>
            <w:webHidden/>
          </w:rPr>
          <w:fldChar w:fldCharType="separate"/>
        </w:r>
        <w:r w:rsidR="00A802BF">
          <w:rPr>
            <w:b w:val="0"/>
            <w:noProof/>
            <w:webHidden/>
          </w:rPr>
          <w:t>12</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18" w:history="1">
        <w:r w:rsidR="00E65D5E" w:rsidRPr="008672C2">
          <w:rPr>
            <w:rStyle w:val="Hyperlink"/>
            <w:b w:val="0"/>
            <w:noProof/>
          </w:rPr>
          <w:t>Investigation</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_Toc446585818 \h </w:instrText>
        </w:r>
        <w:r w:rsidR="00C5580F" w:rsidRPr="008672C2">
          <w:rPr>
            <w:b w:val="0"/>
            <w:noProof/>
            <w:webHidden/>
          </w:rPr>
        </w:r>
        <w:r w:rsidR="00C5580F" w:rsidRPr="008672C2">
          <w:rPr>
            <w:b w:val="0"/>
            <w:noProof/>
            <w:webHidden/>
          </w:rPr>
          <w:fldChar w:fldCharType="separate"/>
        </w:r>
        <w:r w:rsidR="00A802BF">
          <w:rPr>
            <w:b w:val="0"/>
            <w:noProof/>
            <w:webHidden/>
          </w:rPr>
          <w:t>14</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19" w:history="1">
        <w:r w:rsidR="00E65D5E" w:rsidRPr="008672C2">
          <w:rPr>
            <w:rStyle w:val="Hyperlink"/>
            <w:b w:val="0"/>
            <w:noProof/>
          </w:rPr>
          <w:t>Health 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_Toc446585819 \h </w:instrText>
        </w:r>
        <w:r w:rsidR="00C5580F" w:rsidRPr="008672C2">
          <w:rPr>
            <w:b w:val="0"/>
            <w:noProof/>
            <w:webHidden/>
          </w:rPr>
        </w:r>
        <w:r w:rsidR="00C5580F" w:rsidRPr="008672C2">
          <w:rPr>
            <w:b w:val="0"/>
            <w:noProof/>
            <w:webHidden/>
          </w:rPr>
          <w:fldChar w:fldCharType="separate"/>
        </w:r>
        <w:r w:rsidR="00A802BF">
          <w:rPr>
            <w:b w:val="0"/>
            <w:noProof/>
            <w:webHidden/>
          </w:rPr>
          <w:t>16</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20" w:history="1">
        <w:r w:rsidR="00E65D5E" w:rsidRPr="008672C2">
          <w:rPr>
            <w:rStyle w:val="Hyperlink"/>
            <w:b w:val="0"/>
            <w:noProof/>
          </w:rPr>
          <w:t>Performance assessment</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_Toc446585820 \h </w:instrText>
        </w:r>
        <w:r w:rsidR="00C5580F" w:rsidRPr="008672C2">
          <w:rPr>
            <w:b w:val="0"/>
            <w:noProof/>
            <w:webHidden/>
          </w:rPr>
        </w:r>
        <w:r w:rsidR="00C5580F" w:rsidRPr="008672C2">
          <w:rPr>
            <w:b w:val="0"/>
            <w:noProof/>
            <w:webHidden/>
          </w:rPr>
          <w:fldChar w:fldCharType="separate"/>
        </w:r>
        <w:r w:rsidR="00A802BF">
          <w:rPr>
            <w:b w:val="0"/>
            <w:noProof/>
            <w:webHidden/>
          </w:rPr>
          <w:t>18</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21" w:history="1">
        <w:r w:rsidR="00E65D5E" w:rsidRPr="008672C2">
          <w:rPr>
            <w:rStyle w:val="Hyperlink"/>
            <w:b w:val="0"/>
            <w:noProof/>
          </w:rPr>
          <w:t>Panel hearing</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_Toc446585821 \h </w:instrText>
        </w:r>
        <w:r w:rsidR="00C5580F" w:rsidRPr="008672C2">
          <w:rPr>
            <w:b w:val="0"/>
            <w:noProof/>
            <w:webHidden/>
          </w:rPr>
        </w:r>
        <w:r w:rsidR="00C5580F" w:rsidRPr="008672C2">
          <w:rPr>
            <w:b w:val="0"/>
            <w:noProof/>
            <w:webHidden/>
          </w:rPr>
          <w:fldChar w:fldCharType="separate"/>
        </w:r>
        <w:r w:rsidR="00A802BF">
          <w:rPr>
            <w:b w:val="0"/>
            <w:noProof/>
            <w:webHidden/>
          </w:rPr>
          <w:t>20</w:t>
        </w:r>
        <w:r w:rsidR="00C5580F" w:rsidRPr="008672C2">
          <w:rPr>
            <w:b w:val="0"/>
            <w:noProof/>
            <w:webHidden/>
          </w:rPr>
          <w:fldChar w:fldCharType="end"/>
        </w:r>
      </w:hyperlink>
    </w:p>
    <w:p w:rsidR="00E65D5E" w:rsidRPr="008672C2" w:rsidRDefault="00A72CD6">
      <w:pPr>
        <w:pStyle w:val="TOC2"/>
        <w:rPr>
          <w:rFonts w:asciiTheme="minorHAnsi" w:eastAsiaTheme="minorEastAsia" w:hAnsiTheme="minorHAnsi" w:cstheme="minorBidi"/>
          <w:b w:val="0"/>
          <w:noProof/>
          <w:color w:val="auto"/>
          <w:sz w:val="22"/>
          <w:szCs w:val="22"/>
          <w:lang w:eastAsia="en-AU"/>
        </w:rPr>
      </w:pPr>
      <w:hyperlink w:anchor="_Toc446585823" w:history="1">
        <w:r w:rsidR="00E65D5E" w:rsidRPr="008672C2">
          <w:rPr>
            <w:rStyle w:val="Hyperlink"/>
            <w:b w:val="0"/>
            <w:noProof/>
          </w:rPr>
          <w:t>Tribunal hearing</w:t>
        </w:r>
        <w:r w:rsidR="00E65D5E" w:rsidRPr="008672C2">
          <w:rPr>
            <w:b w:val="0"/>
            <w:noProof/>
            <w:webHidden/>
          </w:rPr>
          <w:tab/>
        </w:r>
        <w:r w:rsidR="00C5580F" w:rsidRPr="008672C2">
          <w:rPr>
            <w:b w:val="0"/>
            <w:noProof/>
            <w:webHidden/>
          </w:rPr>
          <w:fldChar w:fldCharType="begin"/>
        </w:r>
        <w:r w:rsidR="00E65D5E" w:rsidRPr="008672C2">
          <w:rPr>
            <w:b w:val="0"/>
            <w:noProof/>
            <w:webHidden/>
          </w:rPr>
          <w:instrText xml:space="preserve"> PAGEREF _Toc446585823 \h </w:instrText>
        </w:r>
        <w:r w:rsidR="00C5580F" w:rsidRPr="008672C2">
          <w:rPr>
            <w:b w:val="0"/>
            <w:noProof/>
            <w:webHidden/>
          </w:rPr>
        </w:r>
        <w:r w:rsidR="00C5580F" w:rsidRPr="008672C2">
          <w:rPr>
            <w:b w:val="0"/>
            <w:noProof/>
            <w:webHidden/>
          </w:rPr>
          <w:fldChar w:fldCharType="separate"/>
        </w:r>
        <w:r w:rsidR="00A802BF">
          <w:rPr>
            <w:b w:val="0"/>
            <w:noProof/>
            <w:webHidden/>
          </w:rPr>
          <w:t>22</w:t>
        </w:r>
        <w:r w:rsidR="00C5580F" w:rsidRPr="008672C2">
          <w:rPr>
            <w:b w:val="0"/>
            <w:noProof/>
            <w:webHidden/>
          </w:rPr>
          <w:fldChar w:fldCharType="end"/>
        </w:r>
      </w:hyperlink>
    </w:p>
    <w:p w:rsidR="00E65D5E" w:rsidRPr="008672C2" w:rsidRDefault="00A72CD6">
      <w:pPr>
        <w:pStyle w:val="TOC1"/>
        <w:rPr>
          <w:rFonts w:asciiTheme="minorHAnsi" w:eastAsiaTheme="minorEastAsia" w:hAnsiTheme="minorHAnsi" w:cstheme="minorBidi"/>
          <w:b w:val="0"/>
          <w:color w:val="auto"/>
          <w:sz w:val="22"/>
          <w:szCs w:val="22"/>
          <w:lang w:eastAsia="en-AU"/>
        </w:rPr>
      </w:pPr>
      <w:hyperlink w:anchor="_Toc446585824" w:history="1">
        <w:r w:rsidR="00E65D5E" w:rsidRPr="008672C2">
          <w:rPr>
            <w:rStyle w:val="Hyperlink"/>
            <w:b w:val="0"/>
          </w:rPr>
          <w:t>Statutory offence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_Toc446585824 \h </w:instrText>
        </w:r>
        <w:r w:rsidR="00C5580F" w:rsidRPr="008672C2">
          <w:rPr>
            <w:b w:val="0"/>
            <w:webHidden/>
          </w:rPr>
        </w:r>
        <w:r w:rsidR="00C5580F" w:rsidRPr="008672C2">
          <w:rPr>
            <w:b w:val="0"/>
            <w:webHidden/>
          </w:rPr>
          <w:fldChar w:fldCharType="separate"/>
        </w:r>
        <w:r w:rsidR="00A802BF">
          <w:rPr>
            <w:b w:val="0"/>
            <w:webHidden/>
          </w:rPr>
          <w:t>23</w:t>
        </w:r>
        <w:r w:rsidR="00C5580F" w:rsidRPr="008672C2">
          <w:rPr>
            <w:b w:val="0"/>
            <w:webHidden/>
          </w:rPr>
          <w:fldChar w:fldCharType="end"/>
        </w:r>
      </w:hyperlink>
    </w:p>
    <w:p w:rsidR="00E65D5E" w:rsidRPr="008672C2" w:rsidRDefault="00A72CD6">
      <w:pPr>
        <w:pStyle w:val="TOC1"/>
        <w:rPr>
          <w:rFonts w:asciiTheme="minorHAnsi" w:eastAsiaTheme="minorEastAsia" w:hAnsiTheme="minorHAnsi" w:cstheme="minorBidi"/>
          <w:b w:val="0"/>
          <w:color w:val="auto"/>
          <w:sz w:val="22"/>
          <w:szCs w:val="22"/>
          <w:lang w:eastAsia="en-AU"/>
        </w:rPr>
      </w:pPr>
      <w:hyperlink w:anchor="_Toc446585825" w:history="1">
        <w:r w:rsidR="00E65D5E" w:rsidRPr="008672C2">
          <w:rPr>
            <w:rStyle w:val="Hyperlink"/>
            <w:b w:val="0"/>
          </w:rPr>
          <w:t>Monitoring and compliance management</w:t>
        </w:r>
        <w:r w:rsidR="00E65D5E" w:rsidRPr="008672C2">
          <w:rPr>
            <w:b w:val="0"/>
            <w:webHidden/>
          </w:rPr>
          <w:tab/>
        </w:r>
        <w:r w:rsidR="00C5580F" w:rsidRPr="008672C2">
          <w:rPr>
            <w:b w:val="0"/>
            <w:webHidden/>
          </w:rPr>
          <w:fldChar w:fldCharType="begin"/>
        </w:r>
        <w:r w:rsidR="00E65D5E" w:rsidRPr="008672C2">
          <w:rPr>
            <w:b w:val="0"/>
            <w:webHidden/>
          </w:rPr>
          <w:instrText xml:space="preserve"> PAGEREF _Toc446585825 \h </w:instrText>
        </w:r>
        <w:r w:rsidR="00C5580F" w:rsidRPr="008672C2">
          <w:rPr>
            <w:b w:val="0"/>
            <w:webHidden/>
          </w:rPr>
        </w:r>
        <w:r w:rsidR="00C5580F" w:rsidRPr="008672C2">
          <w:rPr>
            <w:b w:val="0"/>
            <w:webHidden/>
          </w:rPr>
          <w:fldChar w:fldCharType="separate"/>
        </w:r>
        <w:r w:rsidR="00A802BF">
          <w:rPr>
            <w:b w:val="0"/>
            <w:webHidden/>
          </w:rPr>
          <w:t>25</w:t>
        </w:r>
        <w:r w:rsidR="00C5580F" w:rsidRPr="008672C2">
          <w:rPr>
            <w:b w:val="0"/>
            <w:webHidden/>
          </w:rPr>
          <w:fldChar w:fldCharType="end"/>
        </w:r>
      </w:hyperlink>
    </w:p>
    <w:p w:rsidR="002354EF" w:rsidRDefault="00C5580F" w:rsidP="00FE67EA">
      <w:pPr>
        <w:pStyle w:val="TOC1"/>
        <w:rPr>
          <w:rFonts w:cs="Arial"/>
          <w:sz w:val="28"/>
          <w:szCs w:val="52"/>
        </w:rPr>
      </w:pPr>
      <w:r w:rsidRPr="008672C2">
        <w:rPr>
          <w:b w:val="0"/>
        </w:rPr>
        <w:fldChar w:fldCharType="end"/>
      </w:r>
      <w:r w:rsidR="002354EF">
        <w:br w:type="page"/>
      </w:r>
    </w:p>
    <w:p w:rsidR="000C33AD" w:rsidRDefault="000C33AD" w:rsidP="006D07A5">
      <w:pPr>
        <w:pStyle w:val="TOC01"/>
      </w:pPr>
      <w:bookmarkStart w:id="5" w:name="_Toc446585806"/>
      <w:bookmarkStart w:id="6" w:name="_Toc428270595"/>
      <w:bookmarkStart w:id="7" w:name="_Toc437004846"/>
      <w:bookmarkStart w:id="8" w:name="_Toc437007107"/>
      <w:r>
        <w:t>Introduction</w:t>
      </w:r>
      <w:bookmarkEnd w:id="5"/>
    </w:p>
    <w:p w:rsidR="00717083" w:rsidRPr="001D6714" w:rsidRDefault="00717083" w:rsidP="00717083">
      <w:pPr>
        <w:pStyle w:val="AHPRAbody"/>
      </w:pPr>
      <w:r w:rsidRPr="00E00945">
        <w:t>The Australian Health Practitioner Regulation Agency (AHPRA) works with the National Boards of 14 health professions to protect the public</w:t>
      </w:r>
      <w:r w:rsidRPr="001D6714">
        <w:t xml:space="preserve">. </w:t>
      </w:r>
    </w:p>
    <w:p w:rsidR="00717083" w:rsidRDefault="00717083" w:rsidP="00717083">
      <w:pPr>
        <w:pStyle w:val="AHPRAbody"/>
      </w:pPr>
      <w:r>
        <w:t>AHPRA believes in the importance of public reporting. Public reporting provides accountability on matters of public importance, and is one of the mechanisms to encourage us, as an organisation, to improve our performance.</w:t>
      </w:r>
    </w:p>
    <w:p w:rsidR="00717083" w:rsidRDefault="00717083" w:rsidP="00717083">
      <w:pPr>
        <w:pStyle w:val="AHPRAbody"/>
      </w:pPr>
      <w:r>
        <w:t xml:space="preserve">This report is part of a suite of reports that provide information for the </w:t>
      </w:r>
      <w:r w:rsidRPr="001D6714">
        <w:t>public on the activities and performance of AHPRA</w:t>
      </w:r>
      <w:r>
        <w:t xml:space="preserve"> and the National Boards. It has data on a particular jurisdiction over a three month period and covers our main areas of activity – managing registration, managing notifications and offences against the National Law, and </w:t>
      </w:r>
      <w:r>
        <w:rPr>
          <w:lang w:val="en-US"/>
        </w:rPr>
        <w:t>monitoring health practitioners and students with restrictions on their registration</w:t>
      </w:r>
      <w:r>
        <w:t>.</w:t>
      </w:r>
    </w:p>
    <w:p w:rsidR="00717083" w:rsidRDefault="00717083" w:rsidP="00717083">
      <w:pPr>
        <w:pStyle w:val="AHPRAbody"/>
        <w:spacing w:before="240" w:after="40"/>
      </w:pPr>
      <w:r>
        <w:t>Many of the tables show data for this particular state or territory and nationally. Many tables also show this state or territory’s activities as a percentage of the national activity. As this is a report of the performance of AHPRA and the National Boards, national activity data for notifications does not include matters managed in NSW. Notifications arising in NSW</w:t>
      </w:r>
      <w:r w:rsidRPr="00E65D5E">
        <w:rPr>
          <w:sz w:val="16"/>
          <w:szCs w:val="16"/>
        </w:rPr>
        <w:t xml:space="preserve"> </w:t>
      </w:r>
      <w:r w:rsidRPr="008672C2">
        <w:t>are managed by the</w:t>
      </w:r>
      <w:r>
        <w:t xml:space="preserve"> relevant Health Professional Council and the</w:t>
      </w:r>
      <w:r w:rsidRPr="008672C2">
        <w:t xml:space="preserve"> Health Care Complaints Commission</w:t>
      </w:r>
      <w:r w:rsidRPr="005244A5">
        <w:t>. All National data in this report excludes</w:t>
      </w:r>
      <w:r>
        <w:t xml:space="preserve"> matters managed in</w:t>
      </w:r>
      <w:r w:rsidRPr="005244A5">
        <w:t xml:space="preserve"> NSW unless otherwise indicated.</w:t>
      </w:r>
      <w:r>
        <w:t xml:space="preserve"> </w:t>
      </w:r>
    </w:p>
    <w:p w:rsidR="00717083" w:rsidRDefault="00717083" w:rsidP="00717083">
      <w:pPr>
        <w:pStyle w:val="AHPRAbody"/>
        <w:spacing w:before="240" w:after="40"/>
        <w:rPr>
          <w:sz w:val="16"/>
          <w:szCs w:val="16"/>
        </w:rPr>
      </w:pPr>
      <w:r>
        <w:t>From 1 July 2014, all complaints about Queensland health practitioners are made to Office of the Health Ombudsman. The Health Ombudsman will take responsibility for certain complaints, including serious complaints relating to the health, conduct and performance of health practitioners, The Health Ombudsman determines which complaints go to AHPRA and the National Boards after assessing their severity. This report does not include any data relating to matters managed by the Office of the Health Ombudsman in QLD.</w:t>
      </w:r>
    </w:p>
    <w:p w:rsidR="00000A11" w:rsidRPr="00E65D5E" w:rsidRDefault="00717083" w:rsidP="00717083">
      <w:pPr>
        <w:pStyle w:val="AHPRAbody"/>
        <w:spacing w:before="240" w:after="40"/>
        <w:rPr>
          <w:sz w:val="16"/>
          <w:szCs w:val="16"/>
        </w:rPr>
      </w:pPr>
      <w:r>
        <w:t>AHPRA’s reporting of its activity and performance is evolving. We ask for your feedback about our performance and our new reporting approach. Your contribution can help ensure the continued value of our future reports</w:t>
      </w:r>
      <w:r w:rsidRPr="007B05D7">
        <w:t xml:space="preserve">. You can provide feedback by email: </w:t>
      </w:r>
      <w:hyperlink r:id="rId9" w:history="1">
        <w:r w:rsidRPr="000B65D7">
          <w:rPr>
            <w:rStyle w:val="Hyperlink"/>
          </w:rPr>
          <w:t>reportingfeedback@ahpra.gov.au</w:t>
        </w:r>
      </w:hyperlink>
    </w:p>
    <w:p w:rsidR="001D6714" w:rsidRPr="001D6714" w:rsidRDefault="00000A11" w:rsidP="008672C2">
      <w:pPr>
        <w:spacing w:after="0"/>
      </w:pPr>
      <w:r>
        <w:br w:type="page"/>
      </w:r>
    </w:p>
    <w:p w:rsidR="002733D1" w:rsidRDefault="002D5AC5" w:rsidP="006D07A5">
      <w:pPr>
        <w:pStyle w:val="TOC01"/>
      </w:pPr>
      <w:bookmarkStart w:id="9" w:name="_Toc446585807"/>
      <w:r w:rsidRPr="00422C20">
        <w:t>Registration management</w:t>
      </w:r>
      <w:bookmarkEnd w:id="6"/>
      <w:bookmarkEnd w:id="7"/>
      <w:bookmarkEnd w:id="8"/>
      <w:bookmarkEnd w:id="9"/>
    </w:p>
    <w:p w:rsidR="00BE3B0F" w:rsidRDefault="007952F8" w:rsidP="00BE3B0F">
      <w:pPr>
        <w:pStyle w:val="AHPRAbody"/>
      </w:pPr>
      <w:bookmarkStart w:id="10" w:name="_Toc428270596"/>
      <w:bookmarkStart w:id="11" w:name="_Toc437004847"/>
      <w:bookmarkStart w:id="12" w:name="_Toc437007108"/>
      <w:r>
        <w:t xml:space="preserve">Practitioners in 14 </w:t>
      </w:r>
      <w:r w:rsidR="008672C2">
        <w:t xml:space="preserve">health </w:t>
      </w:r>
      <w:r>
        <w:t xml:space="preserve">professions are registered </w:t>
      </w:r>
      <w:r w:rsidR="008672C2">
        <w:t xml:space="preserve">with AHPRA </w:t>
      </w:r>
      <w:r>
        <w:t>across Australia</w:t>
      </w:r>
      <w:r w:rsidR="00BE3B0F">
        <w:t>.</w:t>
      </w:r>
      <w:r w:rsidR="005F6A42">
        <w:t xml:space="preserve"> Information about the registration status of registered health practitioners is available through the online register at </w:t>
      </w:r>
      <w:hyperlink r:id="rId10" w:history="1">
        <w:r w:rsidR="00A965B7" w:rsidRPr="00162C77">
          <w:rPr>
            <w:rStyle w:val="Hyperlink"/>
          </w:rPr>
          <w:t>http://www.ahpra.gov.au/Registration/Registers-of-Practitioners.aspx</w:t>
        </w:r>
      </w:hyperlink>
      <w:r w:rsidR="00A965B7">
        <w:t>.</w:t>
      </w:r>
    </w:p>
    <w:p w:rsidR="00BE3B0F" w:rsidRDefault="00BE3B0F" w:rsidP="00BE3B0F">
      <w:pPr>
        <w:pStyle w:val="AHPRAbody"/>
      </w:pPr>
      <w:r>
        <w:t xml:space="preserve">Registration is not conferred automatically – people must apply </w:t>
      </w:r>
      <w:r w:rsidR="005F6A42">
        <w:t xml:space="preserve">for registration </w:t>
      </w:r>
      <w:r>
        <w:t xml:space="preserve">and renew it each year. The </w:t>
      </w:r>
      <w:r w:rsidR="005F6A42">
        <w:t xml:space="preserve">requirements </w:t>
      </w:r>
      <w:r>
        <w:t>of registration vary between professions, but in general health practitioners must hold appropriate qualifications, be of good character, practise to certain standards</w:t>
      </w:r>
      <w:r w:rsidR="005F6A42">
        <w:t>, hold appropriate insurance</w:t>
      </w:r>
      <w:r>
        <w:t xml:space="preserve"> and undertake continuing professional development.</w:t>
      </w:r>
    </w:p>
    <w:p w:rsidR="004B08B9" w:rsidRDefault="00BE3B0F" w:rsidP="00BE3B0F">
      <w:pPr>
        <w:pStyle w:val="AHPRAbody"/>
      </w:pPr>
      <w:r>
        <w:t>Registration is conferred by the National Board of each health profession (see Table 1 for list of health professions). The National Boards are supported by AHPRA in their work to set professional standards and protect public safety.</w:t>
      </w:r>
    </w:p>
    <w:p w:rsidR="002733D1" w:rsidRDefault="000D3AC7" w:rsidP="00C10281">
      <w:pPr>
        <w:pStyle w:val="TOC02"/>
        <w:numPr>
          <w:ilvl w:val="0"/>
          <w:numId w:val="0"/>
        </w:numPr>
      </w:pPr>
      <w:bookmarkStart w:id="13" w:name="_Toc446585808"/>
      <w:r>
        <w:t>R</w:t>
      </w:r>
      <w:r w:rsidR="002D5AC5" w:rsidRPr="00422C20">
        <w:t>egistra</w:t>
      </w:r>
      <w:r>
        <w:t>n</w:t>
      </w:r>
      <w:r w:rsidR="002D5AC5" w:rsidRPr="00422C20">
        <w:t>t</w:t>
      </w:r>
      <w:r w:rsidR="004B08B9">
        <w:t>s</w:t>
      </w:r>
      <w:bookmarkEnd w:id="10"/>
      <w:bookmarkEnd w:id="11"/>
      <w:bookmarkEnd w:id="12"/>
      <w:bookmarkEnd w:id="13"/>
    </w:p>
    <w:p w:rsidR="00C10281" w:rsidRDefault="00BE3B0F" w:rsidP="00C10281">
      <w:pPr>
        <w:pStyle w:val="AHPRAbody"/>
      </w:pPr>
      <w:r>
        <w:t xml:space="preserve">The number of health professionals registered at the end of the latest quarter is shown in Table 1. </w:t>
      </w:r>
    </w:p>
    <w:p w:rsidR="00517627" w:rsidRDefault="00C10281" w:rsidP="00C10281">
      <w:pPr>
        <w:pStyle w:val="AHPRAbody"/>
        <w:rPr>
          <w:b/>
          <w:color w:val="007DC3"/>
          <w:szCs w:val="20"/>
        </w:rPr>
      </w:pPr>
      <w:r w:rsidRPr="00C10281">
        <w:rPr>
          <w:b/>
          <w:color w:val="007DC3"/>
          <w:szCs w:val="20"/>
        </w:rPr>
        <w:t xml:space="preserve">Table 1: </w:t>
      </w:r>
      <w:r w:rsidR="00517627">
        <w:rPr>
          <w:b/>
          <w:color w:val="007DC3"/>
          <w:szCs w:val="20"/>
        </w:rPr>
        <w:t>Total number of registrants</w:t>
      </w:r>
      <w:r w:rsidR="00454BDE">
        <w:rPr>
          <w:b/>
          <w:color w:val="007DC3"/>
          <w:szCs w:val="20"/>
        </w:rPr>
        <w:t>, by profession</w:t>
      </w:r>
    </w:p>
    <w:tbl>
      <w:tblPr>
        <w:tblStyle w:val="Volumeandtrend"/>
        <w:tblW w:w="9838" w:type="dxa"/>
        <w:tblLayout w:type="fixed"/>
        <w:tblLook w:val="05E0" w:firstRow="1" w:lastRow="1" w:firstColumn="1" w:lastColumn="1" w:noHBand="0" w:noVBand="1"/>
      </w:tblPr>
      <w:tblGrid>
        <w:gridCol w:w="1758"/>
        <w:gridCol w:w="793"/>
        <w:gridCol w:w="794"/>
        <w:gridCol w:w="794"/>
        <w:gridCol w:w="794"/>
        <w:gridCol w:w="794"/>
        <w:gridCol w:w="793"/>
        <w:gridCol w:w="794"/>
        <w:gridCol w:w="794"/>
        <w:gridCol w:w="794"/>
        <w:gridCol w:w="936"/>
      </w:tblGrid>
      <w:tr w:rsidR="00C10281" w:rsidRPr="005C41E4" w:rsidTr="007C007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58" w:type="dxa"/>
          </w:tcPr>
          <w:p w:rsidR="00C10281" w:rsidRPr="00520553" w:rsidRDefault="00C10281" w:rsidP="00513475">
            <w:pPr>
              <w:pStyle w:val="ListParagraph"/>
              <w:keepNext/>
              <w:keepLines/>
              <w:spacing w:after="0" w:line="240" w:lineRule="auto"/>
              <w:ind w:left="0"/>
              <w:contextualSpacing w:val="0"/>
              <w:rPr>
                <w:rFonts w:cs="Arial"/>
                <w:b w:val="0"/>
                <w:sz w:val="18"/>
                <w:szCs w:val="18"/>
              </w:rPr>
            </w:pPr>
            <w:r w:rsidRPr="00520553">
              <w:rPr>
                <w:rFonts w:cs="Arial"/>
                <w:b w:val="0"/>
                <w:sz w:val="18"/>
                <w:szCs w:val="18"/>
              </w:rPr>
              <w:t>Profession</w:t>
            </w:r>
          </w:p>
        </w:tc>
        <w:tc>
          <w:tcPr>
            <w:tcW w:w="793"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794" w:type="dxa"/>
          </w:tcPr>
          <w:p w:rsidR="00C10281" w:rsidRPr="00D838E4" w:rsidRDefault="00C10281" w:rsidP="00513475">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793" w:type="dxa"/>
          </w:tcPr>
          <w:p w:rsidR="00C10281" w:rsidRPr="00520553" w:rsidRDefault="00C10281" w:rsidP="00C720B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C720BC">
              <w:rPr>
                <w:rFonts w:cs="Arial"/>
                <w:b w:val="0"/>
                <w:sz w:val="18"/>
                <w:szCs w:val="18"/>
              </w:rPr>
              <w:t>as</w:t>
            </w:r>
          </w:p>
        </w:tc>
        <w:tc>
          <w:tcPr>
            <w:tcW w:w="794" w:type="dxa"/>
          </w:tcPr>
          <w:p w:rsidR="00C10281"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794" w:type="dxa"/>
          </w:tcPr>
          <w:p w:rsidR="00C10281" w:rsidRPr="00520553" w:rsidRDefault="00C10281" w:rsidP="0089549C">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36" w:type="dxa"/>
          </w:tcPr>
          <w:p w:rsidR="00C10281" w:rsidRPr="00520553" w:rsidRDefault="00C10281" w:rsidP="00746D25">
            <w:pPr>
              <w:pStyle w:val="ListParagraph"/>
              <w:keepNext/>
              <w:keepLines/>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5"/>
              </w:rPr>
              <w:t>(incl NSW)</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107</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220</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89</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41</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3</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82</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558</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70</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1,937</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17</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862</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181</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37</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1,280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4,713</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1,718</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24</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810</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368</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57</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1,325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601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181</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5,148</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402</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6,670</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157</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4,390</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1,815</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370</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4,994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2,566</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629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21,993</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1,944</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32,037</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1,118</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20,018</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7,600</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2,123</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25,037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10,391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2,776</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103,044</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271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5,124</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122</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3,086</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1,173</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318</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3,813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1,350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253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15,510</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867</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64</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715</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492</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21</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1,104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367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119</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3,852</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5,201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92,093</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3,666</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65,253</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30,340</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8,010</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88,625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34,204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9,253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336,645</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 and Midwife</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569</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8,663</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529</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5,919</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2,114</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641</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7,683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2,967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324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29,409</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4" w:name="ECA" w:colFirst="2" w:colLast="2"/>
            <w:bookmarkStart w:id="15" w:name="FCA" w:colFirst="3" w:colLast="3"/>
            <w:r w:rsidRPr="00EE1A49">
              <w:rPr>
                <w:rFonts w:cs="Arial"/>
                <w:b w:val="0"/>
                <w:color w:val="000000"/>
                <w:sz w:val="16"/>
                <w:szCs w:val="16"/>
              </w:rPr>
              <w:t>Occupational Therapist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315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5,134</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174</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3,511</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1,420</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290</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4,465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2,635</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246</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18,190</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6" w:name="FCB" w:colFirst="3" w:colLast="3"/>
            <w:bookmarkStart w:id="17" w:name="ECB" w:colFirst="2" w:colLast="2"/>
            <w:bookmarkStart w:id="18" w:name="DCB" w:colFirst="1" w:colLast="1"/>
            <w:bookmarkEnd w:id="14"/>
            <w:bookmarkEnd w:id="15"/>
            <w:r w:rsidRPr="00EE1A49">
              <w:rPr>
                <w:rFonts w:cs="Arial"/>
                <w:b w:val="0"/>
                <w:color w:val="000000"/>
                <w:sz w:val="16"/>
                <w:szCs w:val="16"/>
              </w:rPr>
              <w:t>Optometrist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75</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1,722</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30</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1,020</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273</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82</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1,320</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417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175</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5,114</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19" w:name="DCC" w:colFirst="1" w:colLast="1"/>
            <w:bookmarkStart w:id="20" w:name="ECC" w:colFirst="2" w:colLast="2"/>
            <w:bookmarkStart w:id="21" w:name="FCC" w:colFirst="3" w:colLast="3"/>
            <w:bookmarkEnd w:id="16"/>
            <w:bookmarkEnd w:id="17"/>
            <w:bookmarkEnd w:id="18"/>
            <w:r w:rsidRPr="00EE1A49">
              <w:rPr>
                <w:rFonts w:cs="Arial"/>
                <w:b w:val="0"/>
                <w:color w:val="000000"/>
                <w:sz w:val="16"/>
                <w:szCs w:val="16"/>
              </w:rPr>
              <w:t>Osteopath</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33</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569</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4</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194</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37</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42</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1,087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61</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2,071</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2" w:name="FCD" w:colFirst="3" w:colLast="3"/>
            <w:bookmarkStart w:id="23" w:name="ECD" w:colFirst="2" w:colLast="2"/>
            <w:bookmarkStart w:id="24" w:name="DCD" w:colFirst="1" w:colLast="1"/>
            <w:bookmarkEnd w:id="19"/>
            <w:bookmarkEnd w:id="20"/>
            <w:bookmarkEnd w:id="21"/>
            <w:r w:rsidRPr="00EE1A49">
              <w:rPr>
                <w:rFonts w:cs="Arial"/>
                <w:b w:val="0"/>
                <w:color w:val="000000"/>
                <w:sz w:val="16"/>
                <w:szCs w:val="16"/>
              </w:rPr>
              <w:t>Pharmacist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498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9,311</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215</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5,775</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2,103</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716</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7,313</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3,157</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663</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29,751</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5" w:name="DCE" w:colFirst="1" w:colLast="1"/>
            <w:bookmarkStart w:id="26" w:name="ECE" w:colFirst="2" w:colLast="2"/>
            <w:bookmarkStart w:id="27" w:name="FCE" w:colFirst="3" w:colLast="3"/>
            <w:bookmarkEnd w:id="22"/>
            <w:bookmarkEnd w:id="23"/>
            <w:bookmarkEnd w:id="24"/>
            <w:r w:rsidRPr="00EE1A49">
              <w:rPr>
                <w:rFonts w:cs="Arial"/>
                <w:b w:val="0"/>
                <w:color w:val="000000"/>
                <w:sz w:val="16"/>
                <w:szCs w:val="16"/>
              </w:rPr>
              <w:t>Physiotherapist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547</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8,295</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166</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5,291</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2,309</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447</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7,049</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3,494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1,164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28,762</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28" w:name="FCF" w:colFirst="3" w:colLast="3"/>
            <w:bookmarkStart w:id="29" w:name="ECF" w:colFirst="2" w:colLast="2"/>
            <w:bookmarkStart w:id="30" w:name="DCF" w:colFirst="1" w:colLast="1"/>
            <w:bookmarkEnd w:id="25"/>
            <w:bookmarkEnd w:id="26"/>
            <w:bookmarkEnd w:id="27"/>
            <w:r w:rsidRPr="00EE1A49">
              <w:rPr>
                <w:rFonts w:cs="Arial"/>
                <w:b w:val="0"/>
                <w:color w:val="000000"/>
                <w:sz w:val="16"/>
                <w:szCs w:val="16"/>
              </w:rPr>
              <w:t>Podiatrist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61</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1,202</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22</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769</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428</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104</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1,472</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454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64</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4,576</w:t>
            </w:r>
          </w:p>
        </w:tc>
      </w:tr>
      <w:tr w:rsidR="00D838E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D838E4" w:rsidRPr="00EE1A49" w:rsidRDefault="00D838E4" w:rsidP="00D838E4">
            <w:pPr>
              <w:pStyle w:val="ListParagraph"/>
              <w:keepNext/>
              <w:keepLines/>
              <w:spacing w:after="0" w:line="240" w:lineRule="auto"/>
              <w:ind w:left="0"/>
              <w:contextualSpacing w:val="0"/>
              <w:rPr>
                <w:rFonts w:cs="Arial"/>
                <w:b w:val="0"/>
                <w:sz w:val="16"/>
                <w:szCs w:val="16"/>
              </w:rPr>
            </w:pPr>
            <w:bookmarkStart w:id="31" w:name="DCG" w:colFirst="1" w:colLast="1"/>
            <w:bookmarkStart w:id="32" w:name="ECG" w:colFirst="2" w:colLast="2"/>
            <w:bookmarkStart w:id="33" w:name="FCG" w:colFirst="3" w:colLast="3"/>
            <w:bookmarkEnd w:id="28"/>
            <w:bookmarkEnd w:id="29"/>
            <w:bookmarkEnd w:id="30"/>
            <w:r w:rsidRPr="00EE1A49">
              <w:rPr>
                <w:rFonts w:cs="Arial"/>
                <w:b w:val="0"/>
                <w:color w:val="000000"/>
                <w:sz w:val="16"/>
                <w:szCs w:val="16"/>
              </w:rPr>
              <w:t>Psychologist</w:t>
            </w:r>
          </w:p>
        </w:tc>
        <w:tc>
          <w:tcPr>
            <w:tcW w:w="793"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858</w:t>
            </w:r>
          </w:p>
        </w:tc>
        <w:tc>
          <w:tcPr>
            <w:tcW w:w="794" w:type="dxa"/>
          </w:tcPr>
          <w:p w:rsidR="00D838E4" w:rsidRPr="00EE1A49"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10,959</w:t>
            </w:r>
          </w:p>
        </w:tc>
        <w:tc>
          <w:tcPr>
            <w:tcW w:w="794" w:type="dxa"/>
          </w:tcPr>
          <w:p w:rsidR="00D838E4" w:rsidRPr="00B62CEA"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sz w:val="16"/>
                <w:szCs w:val="16"/>
              </w:rPr>
              <w:t>225</w:t>
            </w:r>
          </w:p>
        </w:tc>
        <w:tc>
          <w:tcPr>
            <w:tcW w:w="794" w:type="dxa"/>
          </w:tcPr>
          <w:p w:rsidR="00D838E4" w:rsidRPr="00536A42"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sz w:val="16"/>
                <w:szCs w:val="16"/>
              </w:rPr>
              <w:t>5,845</w:t>
            </w:r>
          </w:p>
        </w:tc>
        <w:tc>
          <w:tcPr>
            <w:tcW w:w="794" w:type="dxa"/>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sz w:val="16"/>
                <w:szCs w:val="16"/>
              </w:rPr>
              <w:t>1,631</w:t>
            </w:r>
          </w:p>
        </w:tc>
        <w:tc>
          <w:tcPr>
            <w:tcW w:w="793" w:type="dxa"/>
            <w:shd w:val="clear" w:color="auto" w:fill="E6F8FC"/>
          </w:tcPr>
          <w:p w:rsidR="00D838E4" w:rsidRPr="00C720BC"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b/>
                <w:sz w:val="16"/>
                <w:szCs w:val="16"/>
              </w:rPr>
              <w:t>570</w:t>
            </w:r>
          </w:p>
        </w:tc>
        <w:tc>
          <w:tcPr>
            <w:tcW w:w="794" w:type="dxa"/>
          </w:tcPr>
          <w:p w:rsidR="00D838E4" w:rsidRPr="00AB7BB5"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sz w:val="16"/>
                <w:szCs w:val="16"/>
              </w:rPr>
              <w:t>8,939</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3,504</w:t>
            </w:r>
          </w:p>
        </w:tc>
        <w:tc>
          <w:tcPr>
            <w:tcW w:w="794" w:type="dxa"/>
          </w:tcPr>
          <w:p w:rsidR="00D838E4" w:rsidRPr="00D838E4" w:rsidRDefault="00D838E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838E4">
              <w:rPr>
                <w:sz w:val="16"/>
                <w:szCs w:val="16"/>
              </w:rPr>
              <w:t>560</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33,091</w:t>
            </w:r>
          </w:p>
        </w:tc>
      </w:tr>
      <w:tr w:rsidR="00D838E4"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D838E4" w:rsidRPr="00EE1A49" w:rsidRDefault="00D838E4" w:rsidP="00D838E4">
            <w:pPr>
              <w:pStyle w:val="ListParagraph"/>
              <w:spacing w:after="0" w:line="240" w:lineRule="auto"/>
              <w:ind w:left="0"/>
              <w:contextualSpacing w:val="0"/>
              <w:rPr>
                <w:rFonts w:cs="Arial"/>
                <w:sz w:val="16"/>
                <w:szCs w:val="16"/>
              </w:rPr>
            </w:pPr>
            <w:bookmarkStart w:id="34" w:name="FCH" w:colFirst="3" w:colLast="3"/>
            <w:bookmarkStart w:id="35" w:name="ECH" w:colFirst="2" w:colLast="2"/>
            <w:bookmarkStart w:id="36" w:name="DCH" w:colFirst="1" w:colLast="1"/>
            <w:bookmarkEnd w:id="31"/>
            <w:bookmarkEnd w:id="32"/>
            <w:bookmarkEnd w:id="33"/>
            <w:r w:rsidRPr="00EE1A49">
              <w:rPr>
                <w:rFonts w:cs="Arial"/>
                <w:bCs/>
                <w:color w:val="000000"/>
                <w:sz w:val="16"/>
                <w:szCs w:val="16"/>
              </w:rPr>
              <w:t>Total</w:t>
            </w:r>
          </w:p>
        </w:tc>
        <w:tc>
          <w:tcPr>
            <w:tcW w:w="793"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11,016</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186,408</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6,753</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123,547</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52,325</w:t>
            </w:r>
          </w:p>
        </w:tc>
        <w:tc>
          <w:tcPr>
            <w:tcW w:w="793" w:type="dxa"/>
          </w:tcPr>
          <w:p w:rsidR="00D838E4" w:rsidRPr="00D838E4"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13,831</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165,517</w:t>
            </w:r>
          </w:p>
        </w:tc>
        <w:tc>
          <w:tcPr>
            <w:tcW w:w="794" w:type="dxa"/>
          </w:tcPr>
          <w:p w:rsidR="00D838E4" w:rsidRPr="00EE1A49"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66,500</w:t>
            </w:r>
          </w:p>
        </w:tc>
        <w:tc>
          <w:tcPr>
            <w:tcW w:w="794" w:type="dxa"/>
          </w:tcPr>
          <w:p w:rsidR="00D838E4" w:rsidRPr="00D838E4" w:rsidRDefault="00D838E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838E4">
              <w:rPr>
                <w:sz w:val="16"/>
                <w:szCs w:val="16"/>
              </w:rPr>
              <w:t>16,530</w:t>
            </w:r>
          </w:p>
        </w:tc>
        <w:tc>
          <w:tcPr>
            <w:cnfStyle w:val="000100000000" w:firstRow="0" w:lastRow="0" w:firstColumn="0" w:lastColumn="1" w:oddVBand="0" w:evenVBand="0" w:oddHBand="0" w:evenHBand="0" w:firstRowFirstColumn="0" w:firstRowLastColumn="0" w:lastRowFirstColumn="0" w:lastRowLastColumn="0"/>
            <w:tcW w:w="936" w:type="dxa"/>
          </w:tcPr>
          <w:p w:rsidR="00D838E4" w:rsidRPr="00D838E4" w:rsidRDefault="00D838E4" w:rsidP="00421FE5">
            <w:pPr>
              <w:pStyle w:val="ListParagraph"/>
              <w:spacing w:after="0" w:line="240" w:lineRule="auto"/>
              <w:ind w:left="0"/>
              <w:contextualSpacing w:val="0"/>
              <w:jc w:val="right"/>
              <w:rPr>
                <w:sz w:val="16"/>
                <w:szCs w:val="16"/>
              </w:rPr>
            </w:pPr>
            <w:r w:rsidRPr="00D838E4">
              <w:rPr>
                <w:sz w:val="16"/>
                <w:szCs w:val="16"/>
              </w:rPr>
              <w:t>642,427</w:t>
            </w:r>
          </w:p>
        </w:tc>
      </w:tr>
      <w:bookmarkEnd w:id="34"/>
      <w:bookmarkEnd w:id="35"/>
      <w:bookmarkEnd w:id="36"/>
    </w:tbl>
    <w:p w:rsidR="00EE1A49" w:rsidRDefault="00EE1A49">
      <w:pPr>
        <w:spacing w:after="0"/>
        <w:rPr>
          <w:rFonts w:cs="Arial"/>
          <w:b/>
          <w:color w:val="007DC3"/>
          <w:szCs w:val="20"/>
        </w:rPr>
        <w:sectPr w:rsidR="00EE1A49" w:rsidSect="00AA1F3A">
          <w:headerReference w:type="default" r:id="rId11"/>
          <w:footerReference w:type="even" r:id="rId12"/>
          <w:footerReference w:type="default" r:id="rId13"/>
          <w:footerReference w:type="first" r:id="rId14"/>
          <w:type w:val="continuous"/>
          <w:pgSz w:w="11900" w:h="16840" w:code="9"/>
          <w:pgMar w:top="1383" w:right="1247" w:bottom="992" w:left="1247" w:header="284" w:footer="686" w:gutter="0"/>
          <w:cols w:space="708"/>
          <w:docGrid w:linePitch="326"/>
        </w:sectPr>
      </w:pPr>
    </w:p>
    <w:p w:rsidR="00591AB5" w:rsidRDefault="00591AB5" w:rsidP="00591AB5">
      <w:pPr>
        <w:spacing w:after="0"/>
        <w:rPr>
          <w:rFonts w:cs="Arial"/>
          <w:sz w:val="16"/>
          <w:szCs w:val="20"/>
          <w:highlight w:val="yellow"/>
        </w:rPr>
      </w:pPr>
    </w:p>
    <w:p w:rsidR="00591AB5" w:rsidRPr="00591AB5" w:rsidRDefault="00591AB5" w:rsidP="00591AB5">
      <w:pPr>
        <w:spacing w:after="0"/>
        <w:rPr>
          <w:rFonts w:cs="Arial"/>
          <w:sz w:val="16"/>
          <w:szCs w:val="20"/>
        </w:rPr>
      </w:pPr>
      <w:r w:rsidRPr="00591AB5">
        <w:rPr>
          <w:rFonts w:cs="Arial"/>
          <w:sz w:val="16"/>
          <w:szCs w:val="20"/>
        </w:rPr>
        <w:t>Note:</w:t>
      </w:r>
    </w:p>
    <w:p w:rsidR="00591AB5" w:rsidRPr="00021300" w:rsidRDefault="00021300" w:rsidP="00F06DBE">
      <w:pPr>
        <w:spacing w:after="0"/>
        <w:rPr>
          <w:sz w:val="16"/>
          <w:szCs w:val="16"/>
        </w:rPr>
      </w:pPr>
      <w:r w:rsidRPr="00021300">
        <w:rPr>
          <w:sz w:val="16"/>
          <w:szCs w:val="16"/>
        </w:rPr>
        <w:t xml:space="preserve">Registered health practitioners must nominate their principal place of practice in Australia, known as their PPP. This information appears </w:t>
      </w:r>
      <w:r>
        <w:rPr>
          <w:sz w:val="16"/>
          <w:szCs w:val="16"/>
        </w:rPr>
        <w:t>i</w:t>
      </w:r>
      <w:r w:rsidRPr="00021300">
        <w:rPr>
          <w:sz w:val="16"/>
          <w:szCs w:val="16"/>
        </w:rPr>
        <w:t>n the online register. Practitioners who do not have a PPP have typically maintained their registration in Australia but are not currently in Australia</w:t>
      </w:r>
      <w:r>
        <w:rPr>
          <w:rFonts w:cs="Arial"/>
          <w:sz w:val="16"/>
          <w:szCs w:val="16"/>
        </w:rPr>
        <w:t>.</w:t>
      </w:r>
      <w:bookmarkStart w:id="37" w:name="_Toc428270597"/>
      <w:bookmarkStart w:id="38" w:name="_Toc437004848"/>
      <w:bookmarkStart w:id="39" w:name="_Toc437007109"/>
    </w:p>
    <w:p w:rsidR="002733D1" w:rsidRDefault="00DC12B9" w:rsidP="00C10281">
      <w:pPr>
        <w:pStyle w:val="TOC02"/>
        <w:numPr>
          <w:ilvl w:val="0"/>
          <w:numId w:val="0"/>
        </w:numPr>
      </w:pPr>
      <w:r>
        <w:br w:type="page"/>
      </w:r>
      <w:bookmarkStart w:id="40" w:name="_Toc446585809"/>
      <w:r w:rsidR="000D3AC7">
        <w:t>Application</w:t>
      </w:r>
      <w:r>
        <w:t>s</w:t>
      </w:r>
      <w:r w:rsidR="000D3AC7">
        <w:t xml:space="preserve"> </w:t>
      </w:r>
      <w:r w:rsidR="0089549C">
        <w:t>for registration</w:t>
      </w:r>
      <w:bookmarkEnd w:id="37"/>
      <w:bookmarkEnd w:id="38"/>
      <w:bookmarkEnd w:id="39"/>
      <w:bookmarkEnd w:id="40"/>
    </w:p>
    <w:p w:rsidR="0089549C" w:rsidRPr="0089549C" w:rsidRDefault="005F6A42" w:rsidP="0089549C">
      <w:pPr>
        <w:pStyle w:val="AHPRAbody"/>
      </w:pPr>
      <w:r>
        <w:t>People who are becoming registered for the first time in Australia</w:t>
      </w:r>
      <w:r w:rsidR="00A965B7">
        <w:t>, or those who are re-registering after a period of absence,</w:t>
      </w:r>
      <w:r>
        <w:t xml:space="preserve"> must make an application for registration and demonstrate that they meet the requirements. </w:t>
      </w:r>
      <w:r w:rsidR="0089549C" w:rsidRPr="0089549C">
        <w:t>AHPRA is able to approve registration on behalf of the National Boards if the applications are straightforward.</w:t>
      </w:r>
    </w:p>
    <w:p w:rsidR="0089549C" w:rsidRPr="0089549C" w:rsidRDefault="0089549C" w:rsidP="0089549C">
      <w:pPr>
        <w:pStyle w:val="AHPRAbody"/>
      </w:pPr>
      <w:r w:rsidRPr="0089549C">
        <w:t xml:space="preserve">If the applications are complex, they go to the appropriate National Board </w:t>
      </w:r>
      <w:r w:rsidR="007C3957">
        <w:t xml:space="preserve">delegate </w:t>
      </w:r>
      <w:r w:rsidRPr="0089549C">
        <w:t xml:space="preserve">for consideration. </w:t>
      </w:r>
    </w:p>
    <w:p w:rsidR="00DC12B9" w:rsidRPr="00DC12B9" w:rsidRDefault="00DC12B9" w:rsidP="00DC12B9">
      <w:pPr>
        <w:pStyle w:val="AHPRAbody"/>
      </w:pPr>
      <w:bookmarkStart w:id="41" w:name="RegChart"/>
      <w:r w:rsidRPr="00DC12B9">
        <w:t>Table 2 shows the number of new applications for registration finalised in the latest quarter</w:t>
      </w:r>
      <w:r w:rsidR="00C359F7">
        <w:t>, by profession</w:t>
      </w:r>
      <w:r w:rsidRPr="00DC12B9">
        <w:t xml:space="preserve">. </w:t>
      </w:r>
    </w:p>
    <w:p w:rsidR="00DC12B9" w:rsidRPr="00DC12B9" w:rsidRDefault="00DC12B9" w:rsidP="00DC12B9">
      <w:pPr>
        <w:pStyle w:val="AHPRAbody"/>
      </w:pPr>
      <w:r w:rsidRPr="00DC12B9">
        <w:t xml:space="preserve">There are a number of possible outcomes for a health practitioner applying for registration. Applicants can have their applications </w:t>
      </w:r>
      <w:r w:rsidR="005244A5">
        <w:t>approved</w:t>
      </w:r>
      <w:r w:rsidRPr="00DC12B9">
        <w:t xml:space="preserve">, or </w:t>
      </w:r>
      <w:r w:rsidR="005244A5">
        <w:t>refused</w:t>
      </w:r>
      <w:r w:rsidR="00021300">
        <w:t xml:space="preserve">. </w:t>
      </w:r>
      <w:r w:rsidR="00A965B7">
        <w:t>Applicants</w:t>
      </w:r>
      <w:r w:rsidR="003C01AD">
        <w:t xml:space="preserve"> </w:t>
      </w:r>
      <w:r w:rsidR="003C01AD" w:rsidRPr="00DC12B9">
        <w:t xml:space="preserve">can be registered, but in a </w:t>
      </w:r>
      <w:r w:rsidR="003C01AD">
        <w:t>type of registration</w:t>
      </w:r>
      <w:r w:rsidR="003C01AD" w:rsidRPr="00DC12B9">
        <w:t xml:space="preserve"> different to that which they applied for.</w:t>
      </w:r>
      <w:r w:rsidR="003C01AD">
        <w:t xml:space="preserve"> </w:t>
      </w:r>
      <w:r w:rsidR="00021300">
        <w:t xml:space="preserve">They can also have their application </w:t>
      </w:r>
      <w:r w:rsidR="005244A5">
        <w:t>approved</w:t>
      </w:r>
      <w:r w:rsidRPr="00DC12B9">
        <w:t xml:space="preserve"> with conditions</w:t>
      </w:r>
      <w:r w:rsidR="00021300">
        <w:t xml:space="preserve"> – for </w:t>
      </w:r>
      <w:r w:rsidR="00A70EB5">
        <w:t>example, some practitioners will be required to practise under supervision for an initial period.</w:t>
      </w:r>
      <w:r w:rsidRPr="00DC12B9">
        <w:t xml:space="preserve"> In some cases, applicants withdraw their application.</w:t>
      </w:r>
    </w:p>
    <w:p w:rsidR="00DC12B9" w:rsidRDefault="00DC12B9" w:rsidP="00DC12B9">
      <w:pPr>
        <w:pStyle w:val="AHPRAbody"/>
      </w:pPr>
      <w:r w:rsidRPr="00DC12B9">
        <w:rPr>
          <w:szCs w:val="20"/>
        </w:rPr>
        <w:t xml:space="preserve">Table </w:t>
      </w:r>
      <w:r w:rsidR="00C359F7">
        <w:rPr>
          <w:szCs w:val="20"/>
        </w:rPr>
        <w:t>3</w:t>
      </w:r>
      <w:r w:rsidRPr="00DC12B9">
        <w:rPr>
          <w:szCs w:val="20"/>
        </w:rPr>
        <w:t xml:space="preserve"> shows the outcome of new applications finalised in the latest quarter.</w:t>
      </w:r>
    </w:p>
    <w:p w:rsidR="00A46975" w:rsidRDefault="00A46975" w:rsidP="00DC12B9">
      <w:pPr>
        <w:pStyle w:val="AHPRAbody"/>
        <w:jc w:val="center"/>
        <w:rPr>
          <w:i/>
        </w:rPr>
        <w:sectPr w:rsidR="00A46975" w:rsidSect="0089549C">
          <w:type w:val="continuous"/>
          <w:pgSz w:w="11900" w:h="16840" w:code="9"/>
          <w:pgMar w:top="1383" w:right="1247" w:bottom="992" w:left="1247" w:header="284" w:footer="686" w:gutter="0"/>
          <w:cols w:space="708"/>
          <w:titlePg/>
          <w:docGrid w:linePitch="326"/>
        </w:sectPr>
      </w:pPr>
    </w:p>
    <w:bookmarkEnd w:id="41"/>
    <w:p w:rsidR="0044793A" w:rsidRPr="00C359F7" w:rsidRDefault="00C359F7" w:rsidP="00C359F7">
      <w:pPr>
        <w:pStyle w:val="AHPRAbody"/>
        <w:spacing w:before="240" w:after="60"/>
        <w:rPr>
          <w:b/>
          <w:color w:val="007DC3"/>
          <w:szCs w:val="20"/>
        </w:rPr>
      </w:pPr>
      <w:r>
        <w:rPr>
          <w:b/>
          <w:color w:val="007DC3"/>
          <w:szCs w:val="20"/>
        </w:rPr>
        <w:t xml:space="preserve">Table 2: </w:t>
      </w:r>
      <w:r w:rsidR="00A46975" w:rsidRPr="00C359F7">
        <w:rPr>
          <w:b/>
          <w:color w:val="007DC3"/>
          <w:szCs w:val="20"/>
        </w:rPr>
        <w:t>A</w:t>
      </w:r>
      <w:r w:rsidR="0044793A" w:rsidRPr="00C359F7">
        <w:rPr>
          <w:b/>
          <w:color w:val="007DC3"/>
          <w:szCs w:val="20"/>
        </w:rPr>
        <w:t>pplications for registration finalised</w:t>
      </w:r>
      <w:r w:rsidR="004C6387" w:rsidRPr="00C359F7">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25F08"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25F08" w:rsidRPr="00520553" w:rsidRDefault="00C359F7" w:rsidP="00325F08">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25F08" w:rsidRPr="00520553" w:rsidRDefault="00C720BC" w:rsidP="00325F08">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325F08"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w:t>
            </w:r>
            <w:r w:rsidR="007C0076">
              <w:rPr>
                <w:rFonts w:cs="Arial"/>
                <w:b w:val="0"/>
                <w:sz w:val="16"/>
                <w:szCs w:val="18"/>
              </w:rPr>
              <w:t>l</w:t>
            </w:r>
            <w:r w:rsidR="007C0076" w:rsidRPr="007C0076">
              <w:rPr>
                <w:rFonts w:cs="Arial"/>
                <w:b w:val="0"/>
                <w:sz w:val="16"/>
                <w:szCs w:val="18"/>
              </w:rPr>
              <w:t xml:space="preserve"> NSW)</w:t>
            </w:r>
          </w:p>
        </w:tc>
        <w:tc>
          <w:tcPr>
            <w:tcW w:w="947" w:type="dxa"/>
          </w:tcPr>
          <w:p w:rsidR="00325F08" w:rsidRPr="00520553" w:rsidRDefault="00325F08"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Aboriginal and Torres Strait Islander Health Practitioner</w:t>
            </w:r>
          </w:p>
        </w:tc>
        <w:tc>
          <w:tcPr>
            <w:tcW w:w="947" w:type="dxa"/>
          </w:tcPr>
          <w:p w:rsid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103</w:t>
            </w:r>
          </w:p>
        </w:tc>
        <w:tc>
          <w:tcPr>
            <w:tcW w:w="947" w:type="dxa"/>
          </w:tcPr>
          <w:p w:rsid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Chinese Medicine Practitioner</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411</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Chiropractor</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171</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Dental Practitioner</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886</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Practitioner</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124</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5,561</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Medical Radiation Practitioner</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770</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Midwife</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511</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Nurse</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157</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8,053</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Occupational Therapist</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1,137</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Optometrist</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152</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Osteopath</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90</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Pharmacist</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51</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1,492</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sz w:val="16"/>
                <w:szCs w:val="16"/>
              </w:rPr>
            </w:pPr>
            <w:r w:rsidRPr="00A46975">
              <w:rPr>
                <w:rFonts w:cs="Arial"/>
                <w:b w:val="0"/>
                <w:color w:val="000000"/>
                <w:sz w:val="16"/>
                <w:szCs w:val="16"/>
              </w:rPr>
              <w:t>Physiotherapist</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1,194</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Podiatrist</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206</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A46975" w:rsidRDefault="0048728D" w:rsidP="0048728D">
            <w:pPr>
              <w:pStyle w:val="ListParagraph"/>
              <w:keepNext/>
              <w:spacing w:after="0" w:line="240" w:lineRule="auto"/>
              <w:ind w:left="0"/>
              <w:contextualSpacing w:val="0"/>
              <w:rPr>
                <w:rFonts w:cs="Arial"/>
                <w:b w:val="0"/>
                <w:color w:val="000000"/>
                <w:sz w:val="16"/>
                <w:szCs w:val="16"/>
              </w:rPr>
            </w:pPr>
            <w:r w:rsidRPr="00A46975">
              <w:rPr>
                <w:rFonts w:cs="Arial"/>
                <w:b w:val="0"/>
                <w:color w:val="000000"/>
                <w:sz w:val="16"/>
                <w:szCs w:val="16"/>
              </w:rPr>
              <w:t>Psychologist</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17</w:t>
            </w:r>
          </w:p>
        </w:tc>
        <w:tc>
          <w:tcPr>
            <w:tcW w:w="947" w:type="dxa"/>
            <w:shd w:val="clear" w:color="auto" w:fill="E6F8FC"/>
          </w:tcPr>
          <w:p w:rsidR="0048728D" w:rsidRPr="009B69B4"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896</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8728D" w:rsidRPr="0089549C" w:rsidTr="0048728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48728D" w:rsidRPr="00A46975" w:rsidRDefault="0048728D" w:rsidP="0048728D">
            <w:pPr>
              <w:pStyle w:val="ListParagraph"/>
              <w:keepNext/>
              <w:spacing w:after="0" w:line="240" w:lineRule="auto"/>
              <w:ind w:left="0"/>
              <w:contextualSpacing w:val="0"/>
              <w:rPr>
                <w:rFonts w:cs="Arial"/>
                <w:sz w:val="16"/>
                <w:szCs w:val="16"/>
              </w:rPr>
            </w:pPr>
            <w:r w:rsidRPr="00A46975">
              <w:rPr>
                <w:rFonts w:cs="Arial"/>
                <w:sz w:val="16"/>
                <w:szCs w:val="16"/>
              </w:rPr>
              <w:t>Total</w:t>
            </w:r>
          </w:p>
        </w:tc>
        <w:tc>
          <w:tcPr>
            <w:tcW w:w="947" w:type="dxa"/>
          </w:tcPr>
          <w:p w:rsidR="0048728D" w:rsidRPr="0048728D" w:rsidRDefault="0048728D" w:rsidP="0048728D">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48728D">
              <w:rPr>
                <w:rFonts w:cs="Arial"/>
                <w:bCs/>
                <w:color w:val="000000"/>
                <w:sz w:val="16"/>
                <w:szCs w:val="16"/>
              </w:rPr>
              <w:t>412</w:t>
            </w:r>
          </w:p>
        </w:tc>
        <w:tc>
          <w:tcPr>
            <w:tcW w:w="947" w:type="dxa"/>
          </w:tcPr>
          <w:p w:rsidR="0048728D" w:rsidRPr="00A46975" w:rsidRDefault="0048728D" w:rsidP="0048728D">
            <w:pPr>
              <w:spacing w:after="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21,633</w:t>
            </w:r>
          </w:p>
        </w:tc>
        <w:tc>
          <w:tcPr>
            <w:tcW w:w="947" w:type="dxa"/>
          </w:tcPr>
          <w:p w:rsidR="0048728D" w:rsidRDefault="0048728D" w:rsidP="0048728D">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DC12B9" w:rsidRDefault="00DC12B9" w:rsidP="00DC12B9">
      <w:pPr>
        <w:rPr>
          <w:rFonts w:cs="Arial"/>
          <w:sz w:val="20"/>
          <w:szCs w:val="20"/>
        </w:rPr>
      </w:pPr>
    </w:p>
    <w:p w:rsidR="0044793A" w:rsidRDefault="00C359F7" w:rsidP="00C359F7">
      <w:pPr>
        <w:pStyle w:val="AHPRAbody"/>
        <w:spacing w:before="240" w:after="60"/>
        <w:rPr>
          <w:b/>
          <w:color w:val="007DC3"/>
          <w:szCs w:val="20"/>
        </w:rPr>
      </w:pPr>
      <w:r>
        <w:rPr>
          <w:b/>
          <w:color w:val="007DC3"/>
          <w:szCs w:val="20"/>
        </w:rPr>
        <w:t xml:space="preserve">Table 3: </w:t>
      </w:r>
      <w:r w:rsidR="00A46975">
        <w:rPr>
          <w:b/>
          <w:color w:val="007DC3"/>
          <w:szCs w:val="20"/>
        </w:rPr>
        <w:t>Applications for registration finalised,</w:t>
      </w:r>
      <w:r w:rsidR="0044793A" w:rsidRPr="00934B36">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887D18" w:rsidRDefault="00693770" w:rsidP="00693770">
            <w:pPr>
              <w:pStyle w:val="ListParagraph"/>
              <w:spacing w:after="0" w:line="240" w:lineRule="auto"/>
              <w:ind w:left="0"/>
              <w:contextualSpacing w:val="0"/>
              <w:rPr>
                <w:rFonts w:cs="Arial"/>
                <w:b w:val="0"/>
                <w:sz w:val="18"/>
                <w:szCs w:val="18"/>
              </w:rPr>
            </w:pPr>
            <w:r w:rsidRPr="00887D18">
              <w:rPr>
                <w:rFonts w:cs="Arial"/>
                <w:b w:val="0"/>
                <w:sz w:val="18"/>
                <w:szCs w:val="18"/>
              </w:rPr>
              <w:t>Outcome</w:t>
            </w:r>
          </w:p>
        </w:tc>
        <w:tc>
          <w:tcPr>
            <w:tcW w:w="947" w:type="dxa"/>
          </w:tcPr>
          <w:p w:rsidR="00693770" w:rsidRPr="00887D18"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887D18"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National</w:t>
            </w:r>
            <w:r w:rsidR="007C0076">
              <w:rPr>
                <w:rFonts w:cs="Arial"/>
                <w:b w:val="0"/>
                <w:sz w:val="18"/>
                <w:szCs w:val="18"/>
              </w:rPr>
              <w:br/>
            </w:r>
            <w:r w:rsidR="007C0076" w:rsidRPr="007C0076">
              <w:rPr>
                <w:rFonts w:cs="Arial"/>
                <w:b w:val="0"/>
                <w:sz w:val="16"/>
                <w:szCs w:val="18"/>
              </w:rPr>
              <w:t>(in</w:t>
            </w:r>
            <w:r w:rsidR="007C0076">
              <w:rPr>
                <w:rFonts w:cs="Arial"/>
                <w:b w:val="0"/>
                <w:sz w:val="16"/>
                <w:szCs w:val="18"/>
              </w:rPr>
              <w:t>cl</w:t>
            </w:r>
            <w:r w:rsidR="007C0076" w:rsidRPr="007C0076">
              <w:rPr>
                <w:rFonts w:cs="Arial"/>
                <w:b w:val="0"/>
                <w:sz w:val="16"/>
                <w:szCs w:val="18"/>
              </w:rPr>
              <w:t xml:space="preserve"> NSW)</w:t>
            </w:r>
          </w:p>
        </w:tc>
        <w:tc>
          <w:tcPr>
            <w:tcW w:w="947" w:type="dxa"/>
          </w:tcPr>
          <w:p w:rsidR="00693770" w:rsidRPr="00887D18" w:rsidRDefault="00693770" w:rsidP="003C01AD">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887D18">
              <w:rPr>
                <w:rFonts w:cs="Arial"/>
                <w:b w:val="0"/>
                <w:sz w:val="18"/>
                <w:szCs w:val="18"/>
              </w:rPr>
              <w:t xml:space="preserve">% of national </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887D18" w:rsidRDefault="0048728D" w:rsidP="0048728D">
            <w:pPr>
              <w:pStyle w:val="ListParagraph"/>
              <w:spacing w:after="0" w:line="240" w:lineRule="auto"/>
              <w:ind w:left="0"/>
              <w:contextualSpacing w:val="0"/>
              <w:rPr>
                <w:rFonts w:cs="Arial"/>
                <w:b w:val="0"/>
                <w:sz w:val="16"/>
                <w:szCs w:val="16"/>
              </w:rPr>
            </w:pPr>
            <w:bookmarkStart w:id="42" w:name="DAAB" w:colFirst="1" w:colLast="1"/>
            <w:bookmarkStart w:id="43" w:name="EAAB" w:colFirst="2" w:colLast="2"/>
            <w:bookmarkStart w:id="44" w:name="FAAB" w:colFirst="3" w:colLast="3"/>
            <w:bookmarkStart w:id="45" w:name="GAAB" w:colFirst="4" w:colLast="4"/>
            <w:r w:rsidRPr="00887D18">
              <w:rPr>
                <w:rFonts w:cs="Arial"/>
                <w:b w:val="0"/>
                <w:sz w:val="16"/>
                <w:szCs w:val="16"/>
              </w:rPr>
              <w:t>Register</w:t>
            </w:r>
          </w:p>
        </w:tc>
        <w:tc>
          <w:tcPr>
            <w:tcW w:w="947" w:type="dxa"/>
          </w:tcPr>
          <w:p w:rsidR="0048728D" w:rsidRP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8728D">
              <w:rPr>
                <w:rFonts w:cs="Arial"/>
                <w:color w:val="000000"/>
                <w:sz w:val="16"/>
                <w:szCs w:val="16"/>
              </w:rPr>
              <w:t>380</w:t>
            </w:r>
          </w:p>
        </w:tc>
        <w:tc>
          <w:tcPr>
            <w:tcW w:w="947" w:type="dxa"/>
            <w:shd w:val="clear" w:color="auto" w:fill="E6F8FC"/>
          </w:tcPr>
          <w:p w:rsidR="0048728D" w:rsidRPr="00D1564B" w:rsidRDefault="0048728D" w:rsidP="0048728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19,440</w:t>
            </w:r>
          </w:p>
        </w:tc>
        <w:tc>
          <w:tcPr>
            <w:tcW w:w="947" w:type="dxa"/>
          </w:tcPr>
          <w:p w:rsid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887D18" w:rsidRDefault="0048728D" w:rsidP="0048728D">
            <w:pPr>
              <w:pStyle w:val="ListParagraph"/>
              <w:spacing w:after="0" w:line="240" w:lineRule="auto"/>
              <w:ind w:left="0"/>
              <w:contextualSpacing w:val="0"/>
              <w:rPr>
                <w:rFonts w:cs="Arial"/>
                <w:b w:val="0"/>
                <w:sz w:val="16"/>
                <w:szCs w:val="16"/>
              </w:rPr>
            </w:pPr>
            <w:bookmarkStart w:id="46" w:name="DAAC" w:colFirst="1" w:colLast="1"/>
            <w:bookmarkStart w:id="47" w:name="EAAC" w:colFirst="2" w:colLast="2"/>
            <w:bookmarkStart w:id="48" w:name="FAAC" w:colFirst="3" w:colLast="3"/>
            <w:bookmarkStart w:id="49" w:name="GAAC" w:colFirst="4" w:colLast="4"/>
            <w:bookmarkEnd w:id="42"/>
            <w:bookmarkEnd w:id="43"/>
            <w:bookmarkEnd w:id="44"/>
            <w:bookmarkEnd w:id="45"/>
            <w:r w:rsidRPr="00887D18">
              <w:rPr>
                <w:rFonts w:cs="Arial"/>
                <w:b w:val="0"/>
                <w:sz w:val="16"/>
                <w:szCs w:val="16"/>
              </w:rPr>
              <w:t>Register with conditions</w:t>
            </w:r>
          </w:p>
        </w:tc>
        <w:tc>
          <w:tcPr>
            <w:tcW w:w="947" w:type="dxa"/>
          </w:tcPr>
          <w:p w:rsidR="0048728D" w:rsidRP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8728D">
              <w:rPr>
                <w:rFonts w:cs="Arial"/>
                <w:color w:val="000000"/>
                <w:sz w:val="16"/>
                <w:szCs w:val="16"/>
              </w:rPr>
              <w:t>4</w:t>
            </w:r>
          </w:p>
        </w:tc>
        <w:tc>
          <w:tcPr>
            <w:tcW w:w="947" w:type="dxa"/>
            <w:shd w:val="clear" w:color="auto" w:fill="E6F8FC"/>
          </w:tcPr>
          <w:p w:rsidR="0048728D" w:rsidRPr="00D1564B" w:rsidRDefault="0048728D" w:rsidP="0048728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480</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887D18" w:rsidRDefault="0048728D" w:rsidP="0048728D">
            <w:pPr>
              <w:pStyle w:val="ListParagraph"/>
              <w:spacing w:after="0" w:line="240" w:lineRule="auto"/>
              <w:ind w:left="0"/>
              <w:contextualSpacing w:val="0"/>
              <w:rPr>
                <w:rFonts w:cs="Arial"/>
                <w:b w:val="0"/>
                <w:sz w:val="16"/>
                <w:szCs w:val="16"/>
              </w:rPr>
            </w:pPr>
            <w:bookmarkStart w:id="50" w:name="DAAD" w:colFirst="1" w:colLast="1"/>
            <w:bookmarkStart w:id="51" w:name="EAAD" w:colFirst="2" w:colLast="2"/>
            <w:bookmarkStart w:id="52" w:name="FAAD" w:colFirst="3" w:colLast="3"/>
            <w:bookmarkStart w:id="53" w:name="GAAD" w:colFirst="4" w:colLast="4"/>
            <w:bookmarkEnd w:id="46"/>
            <w:bookmarkEnd w:id="47"/>
            <w:bookmarkEnd w:id="48"/>
            <w:bookmarkEnd w:id="49"/>
            <w:r w:rsidRPr="00887D18">
              <w:rPr>
                <w:rFonts w:cs="Arial"/>
                <w:b w:val="0"/>
                <w:sz w:val="16"/>
                <w:szCs w:val="16"/>
              </w:rPr>
              <w:t>Register in a type other than applied for</w:t>
            </w:r>
          </w:p>
        </w:tc>
        <w:tc>
          <w:tcPr>
            <w:tcW w:w="947" w:type="dxa"/>
          </w:tcPr>
          <w:p w:rsidR="0048728D" w:rsidRP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728D" w:rsidRPr="00D1564B" w:rsidRDefault="0048728D" w:rsidP="0048728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47</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887D18" w:rsidRDefault="0048728D" w:rsidP="0048728D">
            <w:pPr>
              <w:pStyle w:val="ListParagraph"/>
              <w:spacing w:after="0" w:line="240" w:lineRule="auto"/>
              <w:ind w:left="0"/>
              <w:contextualSpacing w:val="0"/>
              <w:rPr>
                <w:rFonts w:cs="Arial"/>
                <w:b w:val="0"/>
                <w:sz w:val="16"/>
                <w:szCs w:val="16"/>
              </w:rPr>
            </w:pPr>
            <w:bookmarkStart w:id="54" w:name="DAAE" w:colFirst="1" w:colLast="1"/>
            <w:bookmarkStart w:id="55" w:name="EAAE" w:colFirst="2" w:colLast="2"/>
            <w:bookmarkStart w:id="56" w:name="FAAE" w:colFirst="3" w:colLast="3"/>
            <w:bookmarkStart w:id="57" w:name="GAAE" w:colFirst="4" w:colLast="4"/>
            <w:bookmarkEnd w:id="50"/>
            <w:bookmarkEnd w:id="51"/>
            <w:bookmarkEnd w:id="52"/>
            <w:bookmarkEnd w:id="53"/>
            <w:r w:rsidRPr="00887D18">
              <w:rPr>
                <w:rFonts w:cs="Arial"/>
                <w:b w:val="0"/>
                <w:sz w:val="16"/>
                <w:szCs w:val="16"/>
              </w:rPr>
              <w:t>Register in a type other than applied for with conditions</w:t>
            </w:r>
          </w:p>
        </w:tc>
        <w:tc>
          <w:tcPr>
            <w:tcW w:w="947" w:type="dxa"/>
          </w:tcPr>
          <w:p w:rsidR="0048728D" w:rsidRP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48728D" w:rsidRPr="00D1564B" w:rsidRDefault="0048728D" w:rsidP="0048728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32</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887D18" w:rsidRDefault="0048728D" w:rsidP="0048728D">
            <w:pPr>
              <w:pStyle w:val="ListParagraph"/>
              <w:spacing w:after="0" w:line="240" w:lineRule="auto"/>
              <w:ind w:left="0"/>
              <w:contextualSpacing w:val="0"/>
              <w:rPr>
                <w:rFonts w:cs="Arial"/>
                <w:b w:val="0"/>
                <w:sz w:val="16"/>
                <w:szCs w:val="16"/>
              </w:rPr>
            </w:pPr>
            <w:bookmarkStart w:id="58" w:name="DAAF" w:colFirst="1" w:colLast="1"/>
            <w:bookmarkStart w:id="59" w:name="EAAF" w:colFirst="2" w:colLast="2"/>
            <w:bookmarkStart w:id="60" w:name="FAAF" w:colFirst="3" w:colLast="3"/>
            <w:bookmarkStart w:id="61" w:name="GAAF" w:colFirst="4" w:colLast="4"/>
            <w:bookmarkEnd w:id="54"/>
            <w:bookmarkEnd w:id="55"/>
            <w:bookmarkEnd w:id="56"/>
            <w:bookmarkEnd w:id="57"/>
            <w:r w:rsidRPr="00887D18">
              <w:rPr>
                <w:rFonts w:cs="Arial"/>
                <w:b w:val="0"/>
                <w:sz w:val="16"/>
                <w:szCs w:val="16"/>
              </w:rPr>
              <w:t>Refuse application</w:t>
            </w:r>
          </w:p>
        </w:tc>
        <w:tc>
          <w:tcPr>
            <w:tcW w:w="947" w:type="dxa"/>
          </w:tcPr>
          <w:p w:rsidR="0048728D" w:rsidRP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8728D">
              <w:rPr>
                <w:rFonts w:cs="Arial"/>
                <w:color w:val="000000"/>
                <w:sz w:val="16"/>
                <w:szCs w:val="16"/>
              </w:rPr>
              <w:t>1</w:t>
            </w:r>
          </w:p>
        </w:tc>
        <w:tc>
          <w:tcPr>
            <w:tcW w:w="947" w:type="dxa"/>
            <w:shd w:val="clear" w:color="auto" w:fill="E6F8FC"/>
          </w:tcPr>
          <w:p w:rsidR="0048728D" w:rsidRPr="00D1564B" w:rsidRDefault="0048728D" w:rsidP="0048728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706</w:t>
            </w:r>
          </w:p>
        </w:tc>
        <w:tc>
          <w:tcPr>
            <w:tcW w:w="947" w:type="dxa"/>
          </w:tcPr>
          <w:p w:rsidR="0048728D" w:rsidRDefault="003F6803"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&lt; 1%</w:t>
            </w:r>
          </w:p>
        </w:tc>
      </w:tr>
      <w:tr w:rsidR="0048728D" w:rsidRPr="0089549C" w:rsidTr="0048728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8728D" w:rsidRPr="00887D18" w:rsidRDefault="0048728D" w:rsidP="0048728D">
            <w:pPr>
              <w:pStyle w:val="ListParagraph"/>
              <w:spacing w:after="0" w:line="240" w:lineRule="auto"/>
              <w:ind w:left="0"/>
              <w:contextualSpacing w:val="0"/>
              <w:rPr>
                <w:rFonts w:cs="Arial"/>
                <w:b w:val="0"/>
                <w:sz w:val="16"/>
                <w:szCs w:val="16"/>
              </w:rPr>
            </w:pPr>
            <w:bookmarkStart w:id="62" w:name="DAAG" w:colFirst="1" w:colLast="1"/>
            <w:bookmarkStart w:id="63" w:name="EAAG" w:colFirst="2" w:colLast="2"/>
            <w:bookmarkStart w:id="64" w:name="FAAG" w:colFirst="3" w:colLast="3"/>
            <w:bookmarkStart w:id="65" w:name="GAAG" w:colFirst="4" w:colLast="4"/>
            <w:bookmarkEnd w:id="58"/>
            <w:bookmarkEnd w:id="59"/>
            <w:bookmarkEnd w:id="60"/>
            <w:bookmarkEnd w:id="61"/>
            <w:r w:rsidRPr="00887D18">
              <w:rPr>
                <w:rFonts w:cs="Arial"/>
                <w:b w:val="0"/>
                <w:sz w:val="16"/>
                <w:szCs w:val="16"/>
              </w:rPr>
              <w:t>Withdrawn</w:t>
            </w:r>
          </w:p>
        </w:tc>
        <w:tc>
          <w:tcPr>
            <w:tcW w:w="947" w:type="dxa"/>
          </w:tcPr>
          <w:p w:rsidR="0048728D" w:rsidRPr="0048728D" w:rsidRDefault="0048728D" w:rsidP="0048728D">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48728D">
              <w:rPr>
                <w:rFonts w:cs="Arial"/>
                <w:color w:val="000000"/>
                <w:sz w:val="16"/>
                <w:szCs w:val="16"/>
              </w:rPr>
              <w:t>25</w:t>
            </w:r>
          </w:p>
        </w:tc>
        <w:tc>
          <w:tcPr>
            <w:tcW w:w="947" w:type="dxa"/>
            <w:shd w:val="clear" w:color="auto" w:fill="E6F8FC"/>
          </w:tcPr>
          <w:p w:rsidR="0048728D" w:rsidRPr="00D1564B" w:rsidRDefault="0048728D" w:rsidP="0048728D">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1564B">
              <w:rPr>
                <w:rFonts w:cs="Arial"/>
                <w:b/>
                <w:color w:val="000000"/>
                <w:sz w:val="16"/>
                <w:szCs w:val="16"/>
              </w:rPr>
              <w:t>857</w:t>
            </w:r>
          </w:p>
        </w:tc>
        <w:tc>
          <w:tcPr>
            <w:tcW w:w="947" w:type="dxa"/>
          </w:tcPr>
          <w:p w:rsidR="0048728D" w:rsidRDefault="0048728D" w:rsidP="0048728D">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1564B" w:rsidRPr="0089549C" w:rsidTr="00421FE5">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1564B" w:rsidRPr="00887D18" w:rsidRDefault="00D1564B" w:rsidP="00D1564B">
            <w:pPr>
              <w:pStyle w:val="ListParagraph"/>
              <w:spacing w:after="0" w:line="240" w:lineRule="auto"/>
              <w:ind w:left="0"/>
              <w:contextualSpacing w:val="0"/>
              <w:rPr>
                <w:rFonts w:cs="Arial"/>
                <w:b w:val="0"/>
                <w:sz w:val="16"/>
                <w:szCs w:val="16"/>
              </w:rPr>
            </w:pPr>
            <w:bookmarkStart w:id="66" w:name="DAAH" w:colFirst="1" w:colLast="1"/>
            <w:bookmarkStart w:id="67" w:name="EAAH" w:colFirst="2" w:colLast="2"/>
            <w:bookmarkStart w:id="68" w:name="FAAH" w:colFirst="3" w:colLast="3"/>
            <w:bookmarkStart w:id="69" w:name="GAAH" w:colFirst="4" w:colLast="4"/>
            <w:bookmarkEnd w:id="62"/>
            <w:bookmarkEnd w:id="63"/>
            <w:bookmarkEnd w:id="64"/>
            <w:bookmarkEnd w:id="65"/>
            <w:r w:rsidRPr="00887D18">
              <w:rPr>
                <w:rFonts w:cs="Arial"/>
                <w:b w:val="0"/>
                <w:sz w:val="16"/>
                <w:szCs w:val="16"/>
              </w:rPr>
              <w:t>Other</w:t>
            </w:r>
          </w:p>
        </w:tc>
        <w:tc>
          <w:tcPr>
            <w:tcW w:w="947" w:type="dxa"/>
          </w:tcPr>
          <w:p w:rsidR="00D1564B" w:rsidRPr="00D1564B" w:rsidRDefault="0048728D"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947" w:type="dxa"/>
            <w:shd w:val="clear" w:color="auto" w:fill="E6F8FC"/>
          </w:tcPr>
          <w:p w:rsidR="00D1564B" w:rsidRPr="00D1564B" w:rsidRDefault="00050B73" w:rsidP="00050B73">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7</w:t>
            </w:r>
            <w:r w:rsidR="00D1564B" w:rsidRPr="00D1564B">
              <w:rPr>
                <w:rFonts w:cs="Arial"/>
                <w:b/>
                <w:color w:val="000000"/>
                <w:sz w:val="16"/>
                <w:szCs w:val="16"/>
              </w:rPr>
              <w:t>1</w:t>
            </w:r>
          </w:p>
        </w:tc>
        <w:tc>
          <w:tcPr>
            <w:tcW w:w="947" w:type="dxa"/>
          </w:tcPr>
          <w:p w:rsidR="00D1564B" w:rsidRPr="00D1564B" w:rsidRDefault="0048728D"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1564B" w:rsidRPr="0089549C"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1564B" w:rsidRPr="00887D18" w:rsidRDefault="00D1564B" w:rsidP="00D1564B">
            <w:pPr>
              <w:pStyle w:val="ListParagraph"/>
              <w:spacing w:after="0" w:line="240" w:lineRule="auto"/>
              <w:ind w:left="0"/>
              <w:contextualSpacing w:val="0"/>
              <w:rPr>
                <w:rFonts w:cs="Arial"/>
                <w:sz w:val="16"/>
                <w:szCs w:val="16"/>
              </w:rPr>
            </w:pPr>
            <w:bookmarkStart w:id="70" w:name="DAAI" w:colFirst="1" w:colLast="1"/>
            <w:bookmarkStart w:id="71" w:name="EAAI" w:colFirst="2" w:colLast="2"/>
            <w:bookmarkStart w:id="72" w:name="FAAI" w:colFirst="3" w:colLast="3"/>
            <w:bookmarkStart w:id="73" w:name="GAAI" w:colFirst="4" w:colLast="4"/>
            <w:bookmarkEnd w:id="66"/>
            <w:bookmarkEnd w:id="67"/>
            <w:bookmarkEnd w:id="68"/>
            <w:bookmarkEnd w:id="69"/>
            <w:r w:rsidRPr="00887D18">
              <w:rPr>
                <w:rFonts w:cs="Arial"/>
                <w:sz w:val="16"/>
                <w:szCs w:val="16"/>
              </w:rPr>
              <w:t>Total</w:t>
            </w:r>
          </w:p>
        </w:tc>
        <w:tc>
          <w:tcPr>
            <w:tcW w:w="947" w:type="dxa"/>
          </w:tcPr>
          <w:p w:rsidR="00D1564B" w:rsidRPr="00D1564B" w:rsidRDefault="0048728D"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412</w:t>
            </w:r>
          </w:p>
        </w:tc>
        <w:tc>
          <w:tcPr>
            <w:tcW w:w="947" w:type="dxa"/>
          </w:tcPr>
          <w:p w:rsidR="00D1564B" w:rsidRPr="00D1564B" w:rsidRDefault="00D1564B"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D1564B">
              <w:rPr>
                <w:rFonts w:cs="Arial"/>
                <w:color w:val="000000"/>
                <w:sz w:val="16"/>
                <w:szCs w:val="16"/>
              </w:rPr>
              <w:t>21,633</w:t>
            </w:r>
          </w:p>
        </w:tc>
        <w:tc>
          <w:tcPr>
            <w:tcW w:w="947" w:type="dxa"/>
          </w:tcPr>
          <w:p w:rsidR="00D1564B" w:rsidRPr="00D1564B" w:rsidRDefault="0048728D"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70"/>
      <w:bookmarkEnd w:id="71"/>
      <w:bookmarkEnd w:id="72"/>
      <w:bookmarkEnd w:id="73"/>
    </w:tbl>
    <w:p w:rsidR="00887D18" w:rsidRDefault="00887D18" w:rsidP="00F06DBE">
      <w:pPr>
        <w:pStyle w:val="ListParagraph"/>
        <w:spacing w:after="60" w:line="240" w:lineRule="auto"/>
        <w:ind w:left="0"/>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887D18" w:rsidRDefault="00887D18" w:rsidP="0044793A">
      <w:pPr>
        <w:pStyle w:val="ListParagraph"/>
        <w:spacing w:after="60" w:line="240" w:lineRule="auto"/>
        <w:ind w:left="1077"/>
        <w:contextualSpacing w:val="0"/>
        <w:rPr>
          <w:rFonts w:cs="Arial"/>
          <w:b/>
          <w:color w:val="007DC3"/>
          <w:szCs w:val="20"/>
        </w:rPr>
      </w:pPr>
    </w:p>
    <w:p w:rsidR="00DC12B9" w:rsidRDefault="00DC12B9" w:rsidP="0044793A">
      <w:pPr>
        <w:pStyle w:val="ListParagraph"/>
        <w:spacing w:after="60" w:line="240" w:lineRule="auto"/>
        <w:ind w:left="1077"/>
        <w:contextualSpacing w:val="0"/>
        <w:rPr>
          <w:rFonts w:cs="Arial"/>
          <w:b/>
          <w:color w:val="007DC3"/>
          <w:szCs w:val="20"/>
        </w:rPr>
        <w:sectPr w:rsidR="00DC12B9" w:rsidSect="00DC12B9">
          <w:type w:val="continuous"/>
          <w:pgSz w:w="11900" w:h="16840" w:code="9"/>
          <w:pgMar w:top="1383" w:right="1247" w:bottom="992" w:left="1247" w:header="284" w:footer="686" w:gutter="0"/>
          <w:cols w:num="2" w:space="708"/>
          <w:titlePg/>
          <w:docGrid w:linePitch="326"/>
        </w:sectPr>
      </w:pPr>
    </w:p>
    <w:p w:rsidR="00DC12B9" w:rsidRDefault="00DC12B9">
      <w:pPr>
        <w:spacing w:after="0"/>
        <w:rPr>
          <w:rFonts w:cs="Arial"/>
          <w:color w:val="5F6062"/>
          <w:sz w:val="28"/>
          <w:szCs w:val="28"/>
        </w:rPr>
        <w:sectPr w:rsidR="00DC12B9" w:rsidSect="00A46975">
          <w:type w:val="continuous"/>
          <w:pgSz w:w="11900" w:h="16840" w:code="9"/>
          <w:pgMar w:top="1383" w:right="1247" w:bottom="992" w:left="1247" w:header="284" w:footer="686" w:gutter="0"/>
          <w:cols w:space="708"/>
          <w:titlePg/>
          <w:docGrid w:linePitch="326"/>
        </w:sectPr>
      </w:pPr>
    </w:p>
    <w:p w:rsidR="00DC12B9" w:rsidRDefault="00DC12B9">
      <w:pPr>
        <w:spacing w:after="0"/>
        <w:rPr>
          <w:rFonts w:cs="Arial"/>
          <w:color w:val="5F6062"/>
          <w:sz w:val="28"/>
          <w:szCs w:val="28"/>
        </w:rPr>
      </w:pPr>
      <w:r>
        <w:rPr>
          <w:rFonts w:cs="Arial"/>
          <w:color w:val="5F6062"/>
          <w:sz w:val="28"/>
          <w:szCs w:val="28"/>
        </w:rPr>
        <w:br w:type="page"/>
      </w:r>
    </w:p>
    <w:p w:rsidR="002733D1" w:rsidRDefault="00625575" w:rsidP="00D64BDC">
      <w:pPr>
        <w:pStyle w:val="TOC01"/>
      </w:pPr>
      <w:bookmarkStart w:id="74" w:name="_Toc428270599"/>
      <w:bookmarkStart w:id="75" w:name="_Toc437004850"/>
      <w:bookmarkStart w:id="76" w:name="_Toc437007111"/>
      <w:bookmarkStart w:id="77" w:name="_Toc446585810"/>
      <w:r w:rsidRPr="00422C20">
        <w:t>Notifications management</w:t>
      </w:r>
      <w:bookmarkEnd w:id="74"/>
      <w:bookmarkEnd w:id="75"/>
      <w:bookmarkEnd w:id="76"/>
      <w:bookmarkEnd w:id="77"/>
    </w:p>
    <w:p w:rsidR="0076093C" w:rsidRDefault="00A72CD6" w:rsidP="008B7781">
      <w:pPr>
        <w:pStyle w:val="TOC02"/>
        <w:numPr>
          <w:ilvl w:val="0"/>
          <w:numId w:val="0"/>
        </w:numPr>
        <w:ind w:left="360" w:hanging="360"/>
        <w:jc w:val="center"/>
      </w:pPr>
      <w:bookmarkStart w:id="78" w:name="_Toc428270600"/>
      <w:bookmarkStart w:id="79" w:name="_Toc437004851"/>
      <w:bookmarkStart w:id="80" w:name="_Toc437007112"/>
      <w:r>
        <w:rPr>
          <w:noProof/>
          <w:lang w:eastAsia="en-AU"/>
        </w:rPr>
        <w:pict>
          <v:shape id="_x0000_i1027" type="#_x0000_t75" style="width:448.5pt;height:213pt">
            <v:imagedata r:id="rId15" o:title="Notifications-flowchart"/>
          </v:shape>
        </w:pict>
      </w:r>
    </w:p>
    <w:bookmarkEnd w:id="78"/>
    <w:bookmarkEnd w:id="79"/>
    <w:bookmarkEnd w:id="80"/>
    <w:p w:rsidR="005054C3" w:rsidRDefault="005054C3" w:rsidP="005054C3">
      <w:pPr>
        <w:rPr>
          <w:rFonts w:cs="Arial"/>
          <w:sz w:val="20"/>
          <w:szCs w:val="20"/>
        </w:rPr>
      </w:pPr>
      <w:r w:rsidRPr="00307D76">
        <w:rPr>
          <w:rFonts w:cs="Arial"/>
          <w:sz w:val="20"/>
          <w:szCs w:val="20"/>
        </w:rPr>
        <w:t xml:space="preserve">Anyone can make a complaint about a registered health practitioner’s </w:t>
      </w:r>
      <w:hyperlink r:id="rId16" w:history="1">
        <w:r w:rsidRPr="00307D76">
          <w:rPr>
            <w:rStyle w:val="Hyperlink"/>
            <w:rFonts w:cs="Arial"/>
            <w:sz w:val="20"/>
            <w:szCs w:val="20"/>
          </w:rPr>
          <w:t>health, performance or conduct</w:t>
        </w:r>
      </w:hyperlink>
      <w:r w:rsidRPr="00307D76">
        <w:rPr>
          <w:rFonts w:cs="Arial"/>
          <w:color w:val="444444"/>
          <w:sz w:val="20"/>
          <w:szCs w:val="20"/>
        </w:rPr>
        <w:t xml:space="preserve">. </w:t>
      </w:r>
      <w:r w:rsidRPr="00C359F7">
        <w:rPr>
          <w:rFonts w:cs="Arial"/>
          <w:sz w:val="20"/>
          <w:szCs w:val="20"/>
        </w:rPr>
        <w:t xml:space="preserve">This is called a </w:t>
      </w:r>
      <w:r>
        <w:rPr>
          <w:rFonts w:cs="Arial"/>
          <w:sz w:val="20"/>
          <w:szCs w:val="20"/>
        </w:rPr>
        <w:t xml:space="preserve">‘notification’ because AHPRA and the National Boards are </w:t>
      </w:r>
      <w:r w:rsidRPr="00307D76">
        <w:rPr>
          <w:rFonts w:cs="Arial"/>
          <w:sz w:val="20"/>
          <w:szCs w:val="20"/>
        </w:rPr>
        <w:t xml:space="preserve">‘notified’ about concerns or complaints. </w:t>
      </w:r>
      <w:r>
        <w:rPr>
          <w:rFonts w:cs="Arial"/>
          <w:sz w:val="20"/>
          <w:szCs w:val="20"/>
        </w:rPr>
        <w:t>Queensland is an exception – it uses the term ‘complaint’.</w:t>
      </w:r>
    </w:p>
    <w:p w:rsidR="005054C3" w:rsidRDefault="005054C3" w:rsidP="005054C3">
      <w:pPr>
        <w:rPr>
          <w:rFonts w:cs="Arial"/>
          <w:sz w:val="20"/>
          <w:szCs w:val="20"/>
        </w:rPr>
      </w:pPr>
      <w:r>
        <w:rPr>
          <w:rFonts w:cs="Arial"/>
          <w:sz w:val="20"/>
          <w:szCs w:val="20"/>
        </w:rPr>
        <w:t>Notifications are made to A</w:t>
      </w:r>
      <w:r w:rsidRPr="00307D76">
        <w:rPr>
          <w:rFonts w:cs="Arial"/>
          <w:sz w:val="20"/>
          <w:szCs w:val="20"/>
        </w:rPr>
        <w:t>HPRA</w:t>
      </w:r>
      <w:r>
        <w:rPr>
          <w:rFonts w:cs="Arial"/>
          <w:sz w:val="20"/>
          <w:szCs w:val="20"/>
        </w:rPr>
        <w:t xml:space="preserve">, which manages them to a certain point on </w:t>
      </w:r>
      <w:r w:rsidRPr="00307D76">
        <w:rPr>
          <w:rFonts w:cs="Arial"/>
          <w:sz w:val="20"/>
          <w:szCs w:val="20"/>
        </w:rPr>
        <w:t>behalf of the National Boards</w:t>
      </w:r>
      <w:r>
        <w:rPr>
          <w:rFonts w:cs="Arial"/>
          <w:sz w:val="20"/>
          <w:szCs w:val="20"/>
        </w:rPr>
        <w:t>.</w:t>
      </w:r>
      <w:r w:rsidR="004C73B1">
        <w:rPr>
          <w:rFonts w:cs="Arial"/>
          <w:sz w:val="20"/>
          <w:szCs w:val="20"/>
        </w:rPr>
        <w:t xml:space="preserve"> Except in NSW where notifications are managed by the </w:t>
      </w:r>
      <w:r w:rsidR="007C3957">
        <w:rPr>
          <w:rFonts w:cs="Arial"/>
          <w:sz w:val="20"/>
          <w:szCs w:val="20"/>
        </w:rPr>
        <w:t xml:space="preserve">relevant Health Professional Council and the </w:t>
      </w:r>
      <w:r w:rsidR="004C73B1">
        <w:rPr>
          <w:rFonts w:cs="Arial"/>
          <w:sz w:val="20"/>
          <w:szCs w:val="20"/>
        </w:rPr>
        <w:t xml:space="preserve">Health Care Complaints Commission. </w:t>
      </w:r>
    </w:p>
    <w:p w:rsidR="005054C3" w:rsidRDefault="005054C3" w:rsidP="005054C3">
      <w:pPr>
        <w:pStyle w:val="AHPRAbody"/>
      </w:pPr>
      <w:r>
        <w:t>Once a notification has been received</w:t>
      </w:r>
      <w:r w:rsidR="00BA354D">
        <w:t xml:space="preserve"> </w:t>
      </w:r>
      <w:r w:rsidR="009D776A">
        <w:t>we need to decide whether we can accept it. In order for us to be able to accept the notification</w:t>
      </w:r>
      <w:r w:rsidR="006661B2">
        <w:t>,</w:t>
      </w:r>
      <w:r w:rsidR="009D776A">
        <w:t xml:space="preserve"> it must relate to a health practitioner </w:t>
      </w:r>
      <w:r w:rsidR="004C73B1">
        <w:t>or student</w:t>
      </w:r>
      <w:r w:rsidR="00034C09">
        <w:t xml:space="preserve"> registered by the Board</w:t>
      </w:r>
      <w:r w:rsidR="004C73B1">
        <w:t xml:space="preserve"> </w:t>
      </w:r>
      <w:r w:rsidR="00000A11">
        <w:t xml:space="preserve">and </w:t>
      </w:r>
      <w:r w:rsidR="008672C2">
        <w:t xml:space="preserve">relate to </w:t>
      </w:r>
      <w:r w:rsidR="009D776A">
        <w:t xml:space="preserve">a matter </w:t>
      </w:r>
      <w:r w:rsidR="008672C2">
        <w:t xml:space="preserve">that </w:t>
      </w:r>
      <w:r w:rsidR="009D776A">
        <w:t xml:space="preserve">is </w:t>
      </w:r>
      <w:r w:rsidR="008672C2">
        <w:t xml:space="preserve">a </w:t>
      </w:r>
      <w:r w:rsidR="009D776A">
        <w:t xml:space="preserve">ground for </w:t>
      </w:r>
      <w:r w:rsidR="008672C2">
        <w:t xml:space="preserve">a </w:t>
      </w:r>
      <w:r w:rsidR="009D776A">
        <w:t>notification</w:t>
      </w:r>
      <w:r>
        <w:t>.</w:t>
      </w:r>
      <w:r w:rsidR="004C73B1">
        <w:t xml:space="preserve"> We will also consider whether it could also be made to a health </w:t>
      </w:r>
      <w:r w:rsidR="001E524C">
        <w:t>complaints entity.</w:t>
      </w:r>
      <w:r>
        <w:t xml:space="preserve"> </w:t>
      </w:r>
      <w:r w:rsidR="009D776A">
        <w:t xml:space="preserve">When accepting a notification </w:t>
      </w:r>
      <w:r w:rsidR="004936DA">
        <w:t>and in every other step of our processes, we consider whether there is a serious risk to the public that requires us to take interim action to protect the public.</w:t>
      </w:r>
      <w:r w:rsidR="00FF1FB2">
        <w:t xml:space="preserve"> (This is known as immediate action in the National Law). </w:t>
      </w:r>
    </w:p>
    <w:p w:rsidR="005054C3" w:rsidRPr="005054C3" w:rsidRDefault="005054C3" w:rsidP="005054C3">
      <w:pPr>
        <w:rPr>
          <w:rFonts w:cs="Arial"/>
          <w:sz w:val="20"/>
          <w:szCs w:val="20"/>
        </w:rPr>
      </w:pPr>
      <w:r w:rsidRPr="005054C3">
        <w:rPr>
          <w:rFonts w:cs="Arial"/>
          <w:sz w:val="20"/>
          <w:szCs w:val="20"/>
        </w:rPr>
        <w:t xml:space="preserve">Then </w:t>
      </w:r>
      <w:r w:rsidR="003C01AD">
        <w:rPr>
          <w:rFonts w:cs="Arial"/>
          <w:sz w:val="20"/>
          <w:szCs w:val="20"/>
        </w:rPr>
        <w:t xml:space="preserve">if the notification is found to be </w:t>
      </w:r>
      <w:r w:rsidR="004936DA">
        <w:rPr>
          <w:rFonts w:cs="Arial"/>
          <w:sz w:val="20"/>
          <w:szCs w:val="20"/>
        </w:rPr>
        <w:t xml:space="preserve">a matter that </w:t>
      </w:r>
      <w:r w:rsidRPr="005054C3">
        <w:rPr>
          <w:rFonts w:cs="Arial"/>
          <w:sz w:val="20"/>
          <w:szCs w:val="20"/>
        </w:rPr>
        <w:t>AHPRA</w:t>
      </w:r>
      <w:r w:rsidR="004936DA">
        <w:rPr>
          <w:rFonts w:cs="Arial"/>
          <w:sz w:val="20"/>
          <w:szCs w:val="20"/>
        </w:rPr>
        <w:t xml:space="preserve"> and National Boards could deal with</w:t>
      </w:r>
      <w:r w:rsidRPr="005054C3">
        <w:rPr>
          <w:rFonts w:cs="Arial"/>
          <w:sz w:val="20"/>
          <w:szCs w:val="20"/>
        </w:rPr>
        <w:t xml:space="preserve">, </w:t>
      </w:r>
      <w:r w:rsidR="003C01AD">
        <w:rPr>
          <w:rFonts w:cs="Arial"/>
          <w:sz w:val="20"/>
          <w:szCs w:val="20"/>
        </w:rPr>
        <w:t xml:space="preserve">we assess it and </w:t>
      </w:r>
      <w:r w:rsidR="004936DA">
        <w:rPr>
          <w:rFonts w:cs="Arial"/>
          <w:sz w:val="20"/>
          <w:szCs w:val="20"/>
        </w:rPr>
        <w:t xml:space="preserve">decide what we should do with </w:t>
      </w:r>
      <w:r w:rsidR="003C01AD">
        <w:rPr>
          <w:rFonts w:cs="Arial"/>
          <w:sz w:val="20"/>
          <w:szCs w:val="20"/>
        </w:rPr>
        <w:t>it.</w:t>
      </w:r>
      <w:r w:rsidRPr="005054C3">
        <w:rPr>
          <w:rFonts w:cs="Arial"/>
          <w:sz w:val="20"/>
          <w:szCs w:val="20"/>
        </w:rPr>
        <w:t xml:space="preserve"> Assessment can lead to a range of actions, including:</w:t>
      </w:r>
    </w:p>
    <w:p w:rsidR="005054C3" w:rsidRPr="005054C3" w:rsidRDefault="005054C3" w:rsidP="005054C3">
      <w:pPr>
        <w:pStyle w:val="ListParagraph"/>
        <w:numPr>
          <w:ilvl w:val="0"/>
          <w:numId w:val="28"/>
        </w:numPr>
        <w:rPr>
          <w:rFonts w:cs="Arial"/>
          <w:szCs w:val="20"/>
        </w:rPr>
      </w:pPr>
      <w:r w:rsidRPr="005054C3">
        <w:rPr>
          <w:rFonts w:cs="Arial"/>
          <w:szCs w:val="20"/>
        </w:rPr>
        <w:t>a decision to take no further action</w:t>
      </w:r>
    </w:p>
    <w:p w:rsidR="005054C3" w:rsidRPr="005054C3" w:rsidRDefault="005054C3" w:rsidP="005054C3">
      <w:pPr>
        <w:pStyle w:val="ListParagraph"/>
        <w:numPr>
          <w:ilvl w:val="0"/>
          <w:numId w:val="28"/>
        </w:numPr>
        <w:rPr>
          <w:rFonts w:cs="Arial"/>
          <w:szCs w:val="20"/>
        </w:rPr>
      </w:pPr>
      <w:r w:rsidRPr="005054C3">
        <w:rPr>
          <w:rFonts w:cs="Arial"/>
          <w:szCs w:val="20"/>
        </w:rPr>
        <w:t>a decision to caution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accept an undertaking from the practitioner</w:t>
      </w:r>
    </w:p>
    <w:p w:rsidR="005054C3" w:rsidRPr="005054C3" w:rsidRDefault="005054C3" w:rsidP="005054C3">
      <w:pPr>
        <w:pStyle w:val="ListParagraph"/>
        <w:numPr>
          <w:ilvl w:val="0"/>
          <w:numId w:val="28"/>
        </w:numPr>
        <w:rPr>
          <w:rFonts w:cs="Arial"/>
          <w:szCs w:val="20"/>
        </w:rPr>
      </w:pPr>
      <w:r w:rsidRPr="005054C3">
        <w:rPr>
          <w:rFonts w:cs="Arial"/>
          <w:szCs w:val="20"/>
        </w:rPr>
        <w:t>a decision to impose conditions on the practitioner</w:t>
      </w:r>
      <w:r w:rsidR="00C359F7">
        <w:rPr>
          <w:rFonts w:cs="Arial"/>
          <w:szCs w:val="20"/>
        </w:rPr>
        <w:t>’s registration</w:t>
      </w:r>
    </w:p>
    <w:p w:rsidR="005054C3" w:rsidRPr="005054C3" w:rsidRDefault="005054C3" w:rsidP="005054C3">
      <w:pPr>
        <w:pStyle w:val="ListParagraph"/>
        <w:numPr>
          <w:ilvl w:val="0"/>
          <w:numId w:val="28"/>
        </w:numPr>
        <w:rPr>
          <w:rFonts w:cs="Arial"/>
          <w:szCs w:val="20"/>
        </w:rPr>
      </w:pPr>
      <w:r w:rsidRPr="005054C3">
        <w:rPr>
          <w:rFonts w:cs="Arial"/>
          <w:szCs w:val="20"/>
        </w:rPr>
        <w:t xml:space="preserve">a decision to pass the </w:t>
      </w:r>
      <w:r w:rsidR="00C359F7">
        <w:rPr>
          <w:rFonts w:cs="Arial"/>
          <w:szCs w:val="20"/>
        </w:rPr>
        <w:t>notification</w:t>
      </w:r>
      <w:r w:rsidRPr="005054C3">
        <w:rPr>
          <w:rFonts w:cs="Arial"/>
          <w:szCs w:val="20"/>
        </w:rPr>
        <w:t xml:space="preserve"> to a health complaints entity.</w:t>
      </w:r>
    </w:p>
    <w:p w:rsidR="005054C3" w:rsidRPr="005054C3" w:rsidRDefault="005054C3" w:rsidP="005054C3">
      <w:pPr>
        <w:rPr>
          <w:rFonts w:cs="Arial"/>
          <w:sz w:val="20"/>
          <w:szCs w:val="20"/>
        </w:rPr>
      </w:pPr>
      <w:r w:rsidRPr="005054C3">
        <w:rPr>
          <w:rFonts w:cs="Arial"/>
          <w:sz w:val="20"/>
          <w:szCs w:val="20"/>
        </w:rPr>
        <w:t xml:space="preserve">The assessment can also result in a decision to take further actions, such as: </w:t>
      </w:r>
    </w:p>
    <w:p w:rsidR="005054C3" w:rsidRPr="005054C3" w:rsidRDefault="005054C3" w:rsidP="005054C3">
      <w:pPr>
        <w:pStyle w:val="ListParagraph"/>
        <w:numPr>
          <w:ilvl w:val="0"/>
          <w:numId w:val="29"/>
        </w:numPr>
        <w:rPr>
          <w:rFonts w:cs="Arial"/>
          <w:szCs w:val="20"/>
        </w:rPr>
      </w:pPr>
      <w:r w:rsidRPr="005054C3">
        <w:rPr>
          <w:rFonts w:cs="Arial"/>
          <w:szCs w:val="20"/>
        </w:rPr>
        <w:t>further investigation of the matter</w:t>
      </w:r>
    </w:p>
    <w:p w:rsidR="005054C3" w:rsidRPr="005054C3" w:rsidRDefault="005054C3" w:rsidP="005054C3">
      <w:pPr>
        <w:pStyle w:val="ListParagraph"/>
        <w:numPr>
          <w:ilvl w:val="0"/>
          <w:numId w:val="29"/>
        </w:numPr>
        <w:rPr>
          <w:rFonts w:cs="Arial"/>
          <w:szCs w:val="20"/>
        </w:rPr>
      </w:pPr>
      <w:r w:rsidRPr="005054C3">
        <w:rPr>
          <w:rFonts w:cs="Arial"/>
          <w:szCs w:val="20"/>
        </w:rPr>
        <w:t>a health assessment</w:t>
      </w:r>
    </w:p>
    <w:p w:rsidR="005054C3" w:rsidRPr="005054C3" w:rsidRDefault="005054C3" w:rsidP="005054C3">
      <w:pPr>
        <w:pStyle w:val="ListParagraph"/>
        <w:numPr>
          <w:ilvl w:val="0"/>
          <w:numId w:val="29"/>
        </w:numPr>
        <w:rPr>
          <w:rFonts w:cs="Arial"/>
          <w:szCs w:val="20"/>
        </w:rPr>
      </w:pPr>
      <w:r w:rsidRPr="005054C3">
        <w:rPr>
          <w:rFonts w:cs="Arial"/>
          <w:szCs w:val="20"/>
        </w:rPr>
        <w:t>a performance assessment</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 xml:space="preserve">referral to a </w:t>
      </w:r>
      <w:r w:rsidRPr="005054C3">
        <w:rPr>
          <w:rFonts w:cs="Arial"/>
          <w:szCs w:val="20"/>
        </w:rPr>
        <w:t xml:space="preserve">panel </w:t>
      </w:r>
    </w:p>
    <w:p w:rsidR="005054C3" w:rsidRPr="005054C3" w:rsidRDefault="005054C3" w:rsidP="005054C3">
      <w:pPr>
        <w:pStyle w:val="ListParagraph"/>
        <w:numPr>
          <w:ilvl w:val="0"/>
          <w:numId w:val="29"/>
        </w:numPr>
        <w:rPr>
          <w:rFonts w:cs="Arial"/>
          <w:szCs w:val="20"/>
        </w:rPr>
      </w:pPr>
      <w:r w:rsidRPr="005054C3">
        <w:rPr>
          <w:rFonts w:cs="Arial"/>
          <w:szCs w:val="20"/>
        </w:rPr>
        <w:t xml:space="preserve">a </w:t>
      </w:r>
      <w:r w:rsidR="00C359F7">
        <w:rPr>
          <w:rFonts w:cs="Arial"/>
          <w:szCs w:val="20"/>
        </w:rPr>
        <w:t>referral to a tribunal</w:t>
      </w:r>
      <w:r w:rsidRPr="005054C3">
        <w:rPr>
          <w:rFonts w:cs="Arial"/>
          <w:szCs w:val="20"/>
        </w:rPr>
        <w:t>.</w:t>
      </w:r>
    </w:p>
    <w:p w:rsidR="005054C3" w:rsidRDefault="005054C3" w:rsidP="005054C3">
      <w:pPr>
        <w:rPr>
          <w:rFonts w:cs="Arial"/>
          <w:sz w:val="20"/>
          <w:szCs w:val="20"/>
        </w:rPr>
      </w:pPr>
    </w:p>
    <w:p w:rsidR="005054C3" w:rsidRDefault="00AA1187" w:rsidP="00AA1187">
      <w:pPr>
        <w:spacing w:after="0"/>
        <w:rPr>
          <w:rFonts w:cs="Arial"/>
          <w:sz w:val="20"/>
          <w:szCs w:val="20"/>
        </w:rPr>
      </w:pPr>
      <w:r>
        <w:rPr>
          <w:rFonts w:cs="Arial"/>
          <w:sz w:val="20"/>
          <w:szCs w:val="20"/>
        </w:rPr>
        <w:br w:type="page"/>
      </w:r>
    </w:p>
    <w:p w:rsidR="002733D1" w:rsidRPr="005054C3" w:rsidRDefault="00A46975" w:rsidP="00C10281">
      <w:pPr>
        <w:pStyle w:val="TOC02"/>
        <w:numPr>
          <w:ilvl w:val="0"/>
          <w:numId w:val="0"/>
        </w:numPr>
      </w:pPr>
      <w:bookmarkStart w:id="81" w:name="_Toc446585812"/>
      <w:r w:rsidRPr="005054C3">
        <w:t>Volume of notifications</w:t>
      </w:r>
      <w:bookmarkEnd w:id="81"/>
    </w:p>
    <w:p w:rsidR="00994232" w:rsidRPr="003C01AD" w:rsidRDefault="00994232" w:rsidP="005054C3">
      <w:pPr>
        <w:rPr>
          <w:rFonts w:cs="Arial"/>
          <w:sz w:val="20"/>
          <w:szCs w:val="20"/>
        </w:rPr>
      </w:pPr>
      <w:r w:rsidRPr="003C01AD">
        <w:rPr>
          <w:sz w:val="20"/>
          <w:szCs w:val="20"/>
        </w:rPr>
        <w:t xml:space="preserve">Table 4 </w:t>
      </w:r>
      <w:r w:rsidR="00B95F8F" w:rsidRPr="003C01AD">
        <w:rPr>
          <w:sz w:val="20"/>
          <w:szCs w:val="20"/>
        </w:rPr>
        <w:t xml:space="preserve">shows </w:t>
      </w:r>
      <w:r w:rsidRPr="003C01AD">
        <w:rPr>
          <w:sz w:val="20"/>
          <w:szCs w:val="20"/>
        </w:rPr>
        <w:t>the number of notifications received in the latest quarter, by profession</w:t>
      </w:r>
      <w:r w:rsidRPr="003C01AD">
        <w:rPr>
          <w:rFonts w:cs="Arial"/>
          <w:sz w:val="20"/>
          <w:szCs w:val="20"/>
        </w:rPr>
        <w:t>.</w:t>
      </w:r>
    </w:p>
    <w:p w:rsidR="005054C3" w:rsidRPr="003C01AD" w:rsidRDefault="005054C3" w:rsidP="005054C3">
      <w:pPr>
        <w:rPr>
          <w:rFonts w:cs="Arial"/>
          <w:sz w:val="20"/>
          <w:szCs w:val="20"/>
        </w:rPr>
      </w:pPr>
      <w:r w:rsidRPr="003C01AD">
        <w:rPr>
          <w:sz w:val="20"/>
          <w:szCs w:val="20"/>
        </w:rPr>
        <w:t>Table 5 shows the number of notifications closed in the latest quarter</w:t>
      </w:r>
      <w:r w:rsidR="00994232" w:rsidRPr="003C01AD">
        <w:rPr>
          <w:sz w:val="20"/>
          <w:szCs w:val="20"/>
        </w:rPr>
        <w:t>, by profession</w:t>
      </w:r>
      <w:r w:rsidRPr="003C01AD">
        <w:rPr>
          <w:rFonts w:cs="Arial"/>
          <w:sz w:val="20"/>
          <w:szCs w:val="20"/>
        </w:rPr>
        <w:t>.</w:t>
      </w:r>
    </w:p>
    <w:p w:rsidR="00176DDB" w:rsidRPr="00706E7F" w:rsidRDefault="00176DDB" w:rsidP="00A46975">
      <w:pPr>
        <w:pStyle w:val="AHPRAbody"/>
        <w:rPr>
          <w:szCs w:val="20"/>
        </w:rPr>
        <w:sectPr w:rsidR="00176DDB" w:rsidRPr="00706E7F" w:rsidSect="00A46975">
          <w:type w:val="continuous"/>
          <w:pgSz w:w="11900" w:h="16840" w:code="9"/>
          <w:pgMar w:top="1383" w:right="1247" w:bottom="992" w:left="1247" w:header="284" w:footer="686" w:gutter="0"/>
          <w:cols w:space="708"/>
          <w:titlePg/>
          <w:docGrid w:linePitch="326"/>
        </w:sectPr>
      </w:pPr>
    </w:p>
    <w:p w:rsidR="00176DDB" w:rsidRPr="00317862" w:rsidRDefault="00C359F7" w:rsidP="008672C2">
      <w:pPr>
        <w:pStyle w:val="AHPRAbody"/>
        <w:spacing w:after="40"/>
        <w:rPr>
          <w:b/>
          <w:color w:val="007DC3"/>
          <w:szCs w:val="20"/>
        </w:rPr>
      </w:pPr>
      <w:r w:rsidRPr="00AA09B2">
        <w:rPr>
          <w:b/>
          <w:color w:val="007DC3"/>
          <w:szCs w:val="20"/>
        </w:rPr>
        <w:t xml:space="preserve">Table </w:t>
      </w:r>
      <w:r w:rsidR="00994232" w:rsidRPr="00AA09B2">
        <w:rPr>
          <w:b/>
          <w:color w:val="007DC3"/>
          <w:szCs w:val="20"/>
        </w:rPr>
        <w:t>4</w:t>
      </w:r>
      <w:r w:rsidRPr="00AA09B2">
        <w:rPr>
          <w:b/>
          <w:color w:val="007DC3"/>
          <w:szCs w:val="20"/>
        </w:rPr>
        <w:t xml:space="preserve">: </w:t>
      </w:r>
      <w:r w:rsidR="000158BA" w:rsidRPr="00AA09B2">
        <w:rPr>
          <w:b/>
          <w:color w:val="007DC3"/>
          <w:szCs w:val="20"/>
        </w:rPr>
        <w:t>N</w:t>
      </w:r>
      <w:r w:rsidR="00176DDB" w:rsidRPr="00AA09B2">
        <w:rPr>
          <w:b/>
          <w:color w:val="007DC3"/>
          <w:szCs w:val="20"/>
        </w:rPr>
        <w:t>otifications received,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176DDB" w:rsidRPr="0089549C" w:rsidTr="00A306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76DDB" w:rsidRPr="00520553" w:rsidRDefault="00994232" w:rsidP="00A3062F">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176DDB" w:rsidRPr="00520553" w:rsidRDefault="00C720BC" w:rsidP="00A3062F">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176DDB" w:rsidRPr="00520553" w:rsidRDefault="00176DDB"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22</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5</w:t>
            </w: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133</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27</w:t>
            </w: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789</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10</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1</w:t>
            </w: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18</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15</w:t>
            </w: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324</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1</w:t>
            </w: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7</w:t>
            </w: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15</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1</w:t>
            </w: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10</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D1564B">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2</w:t>
            </w: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82</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EC6A25" w:rsidRPr="0089549C" w:rsidTr="00D1564B">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7C007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D1564B">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11</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D1564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C6A25" w:rsidRPr="00176DDB" w:rsidRDefault="00EC6A25" w:rsidP="00D1564B">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EC6A25" w:rsidRPr="00EC6A25" w:rsidRDefault="00EC6A25" w:rsidP="00EC6A25">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EC6A25">
              <w:rPr>
                <w:sz w:val="16"/>
                <w:szCs w:val="16"/>
              </w:rPr>
              <w:t>59</w:t>
            </w:r>
          </w:p>
        </w:tc>
        <w:tc>
          <w:tcPr>
            <w:tcW w:w="947" w:type="dxa"/>
          </w:tcPr>
          <w:p w:rsidR="00EC6A25" w:rsidRPr="00176DDB" w:rsidRDefault="00EC6A25" w:rsidP="00D1564B">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1,518</w:t>
            </w:r>
          </w:p>
        </w:tc>
        <w:tc>
          <w:tcPr>
            <w:tcW w:w="947" w:type="dxa"/>
          </w:tcPr>
          <w:p w:rsidR="00EC6A25" w:rsidRDefault="00EC6A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4F1ADE" w:rsidRDefault="00AA09B2" w:rsidP="007C0076">
      <w:pPr>
        <w:pStyle w:val="AHPRAbody"/>
        <w:spacing w:before="120" w:after="40"/>
        <w:rPr>
          <w:sz w:val="16"/>
          <w:szCs w:val="16"/>
        </w:rPr>
      </w:pPr>
      <w:r>
        <w:rPr>
          <w:sz w:val="16"/>
          <w:szCs w:val="16"/>
        </w:rPr>
        <w:t>Note:</w:t>
      </w:r>
      <w:r w:rsidR="003C01AD">
        <w:rPr>
          <w:sz w:val="16"/>
          <w:szCs w:val="16"/>
        </w:rPr>
        <w:br/>
      </w:r>
      <w:r w:rsidR="00E65D5E">
        <w:rPr>
          <w:sz w:val="16"/>
          <w:szCs w:val="16"/>
        </w:rPr>
        <w:t>*</w:t>
      </w:r>
      <w:r w:rsidR="004F1ADE">
        <w:rPr>
          <w:sz w:val="16"/>
          <w:szCs w:val="16"/>
        </w:rPr>
        <w:t>This report provides a snapshot of a point in time. Details of the notification may not have been entered into the system or were not available at that time.</w:t>
      </w:r>
    </w:p>
    <w:p w:rsidR="002D5AC5" w:rsidRPr="00C359F7" w:rsidRDefault="00AA09B2" w:rsidP="008672C2">
      <w:pPr>
        <w:pStyle w:val="AHPRAbody"/>
        <w:spacing w:after="40"/>
        <w:rPr>
          <w:b/>
          <w:color w:val="007DC3"/>
          <w:szCs w:val="20"/>
        </w:rPr>
      </w:pPr>
      <w:r>
        <w:rPr>
          <w:sz w:val="16"/>
          <w:szCs w:val="16"/>
        </w:rPr>
        <w:br w:type="column"/>
      </w:r>
      <w:r w:rsidR="00C359F7" w:rsidRPr="00AA09B2">
        <w:rPr>
          <w:b/>
          <w:color w:val="007DC3"/>
          <w:szCs w:val="20"/>
        </w:rPr>
        <w:t xml:space="preserve">Table </w:t>
      </w:r>
      <w:r w:rsidR="00994232" w:rsidRPr="00AA09B2">
        <w:rPr>
          <w:b/>
          <w:color w:val="007DC3"/>
          <w:szCs w:val="20"/>
        </w:rPr>
        <w:t>5</w:t>
      </w:r>
      <w:r w:rsidR="00C359F7" w:rsidRPr="00AA09B2">
        <w:rPr>
          <w:b/>
          <w:color w:val="007DC3"/>
          <w:szCs w:val="20"/>
        </w:rPr>
        <w:t xml:space="preserve">: </w:t>
      </w:r>
      <w:r w:rsidR="0045641C" w:rsidRPr="00AA09B2">
        <w:rPr>
          <w:b/>
          <w:color w:val="007DC3"/>
          <w:szCs w:val="20"/>
        </w:rPr>
        <w:t xml:space="preserve">Notifications </w:t>
      </w:r>
      <w:r w:rsidR="00010408" w:rsidRPr="00AA09B2">
        <w:rPr>
          <w:b/>
          <w:color w:val="007DC3"/>
          <w:szCs w:val="20"/>
        </w:rPr>
        <w:t>closed</w:t>
      </w:r>
      <w:r w:rsidR="005C7DBC" w:rsidRPr="00AA09B2">
        <w:rPr>
          <w:b/>
          <w:color w:val="007DC3"/>
          <w:szCs w:val="20"/>
        </w:rPr>
        <w:t>,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89549C"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994232" w:rsidP="005054C3">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93770" w:rsidRPr="00520553" w:rsidRDefault="00C720BC" w:rsidP="005054C3">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C01AD">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Aboriginal and Torres Strait Islander Health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4</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8</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4</w:t>
            </w: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97</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20</w:t>
            </w: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568</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6</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17</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12</w:t>
            </w: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233</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3</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2</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6</w:t>
            </w: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78</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1</w:t>
            </w: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11</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4</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B04FC6">
            <w:pPr>
              <w:pStyle w:val="ListParagraph"/>
              <w:keepNext/>
              <w:spacing w:after="0" w:line="240" w:lineRule="auto"/>
              <w:ind w:left="0"/>
              <w:contextualSpacing w:val="0"/>
              <w:rPr>
                <w:rFonts w:cs="Arial"/>
                <w:b w:val="0"/>
                <w:color w:val="000000"/>
                <w:sz w:val="16"/>
                <w:szCs w:val="16"/>
              </w:rPr>
            </w:pPr>
            <w:r w:rsidRPr="00176DDB">
              <w:rPr>
                <w:rFonts w:cs="Arial"/>
                <w:b w:val="0"/>
                <w:color w:val="000000"/>
                <w:sz w:val="16"/>
                <w:szCs w:val="16"/>
              </w:rPr>
              <w:t>Psychologist</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EC6A25">
              <w:rPr>
                <w:sz w:val="16"/>
                <w:szCs w:val="16"/>
              </w:rPr>
              <w:t>1</w:t>
            </w: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rFonts w:cs="Arial"/>
                <w:b/>
                <w:color w:val="000000"/>
                <w:sz w:val="16"/>
                <w:szCs w:val="16"/>
              </w:rPr>
              <w:t>75</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EC6A25" w:rsidRPr="0089549C"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C6A25" w:rsidRPr="00176DDB" w:rsidRDefault="00EC6A25" w:rsidP="007C0076">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EC6A25" w:rsidRPr="00EC6A25" w:rsidRDefault="00EC6A25" w:rsidP="00EC6A25">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C6A25" w:rsidRPr="009B69B4" w:rsidRDefault="00EC6A25" w:rsidP="00B04FC6">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9B69B4">
              <w:rPr>
                <w:b/>
                <w:sz w:val="16"/>
                <w:szCs w:val="16"/>
              </w:rPr>
              <w:t>7</w:t>
            </w:r>
          </w:p>
        </w:tc>
        <w:tc>
          <w:tcPr>
            <w:tcW w:w="947" w:type="dxa"/>
          </w:tcPr>
          <w:p w:rsidR="00EC6A25" w:rsidRDefault="00EC6A25">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EC6A25" w:rsidRPr="0089549C"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C6A25" w:rsidRPr="00176DDB" w:rsidRDefault="00EC6A25" w:rsidP="00B04FC6">
            <w:pPr>
              <w:pStyle w:val="ListParagraph"/>
              <w:keepNext/>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EC6A25" w:rsidRPr="00EC6A25" w:rsidRDefault="00EC6A25" w:rsidP="00EC6A25">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EC6A25">
              <w:rPr>
                <w:sz w:val="16"/>
                <w:szCs w:val="16"/>
              </w:rPr>
              <w:t>44</w:t>
            </w:r>
          </w:p>
        </w:tc>
        <w:tc>
          <w:tcPr>
            <w:tcW w:w="947" w:type="dxa"/>
          </w:tcPr>
          <w:p w:rsidR="00EC6A25" w:rsidRPr="00176DDB" w:rsidRDefault="00EC6A25" w:rsidP="00B04FC6">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1,118</w:t>
            </w:r>
          </w:p>
        </w:tc>
        <w:tc>
          <w:tcPr>
            <w:tcW w:w="947" w:type="dxa"/>
          </w:tcPr>
          <w:p w:rsidR="00EC6A25" w:rsidRDefault="00EC6A25">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176DDB" w:rsidRPr="00AA09B2" w:rsidRDefault="00E65D5E" w:rsidP="00AA09B2">
      <w:pPr>
        <w:pStyle w:val="AHPRAbody"/>
        <w:spacing w:before="120" w:after="0"/>
        <w:rPr>
          <w:sz w:val="16"/>
          <w:szCs w:val="16"/>
        </w:rPr>
      </w:pPr>
      <w:r>
        <w:rPr>
          <w:sz w:val="16"/>
          <w:szCs w:val="16"/>
        </w:rPr>
        <w:t>Note:</w:t>
      </w:r>
      <w:r>
        <w:rPr>
          <w:sz w:val="16"/>
          <w:szCs w:val="16"/>
        </w:rPr>
        <w:br/>
        <w:t>*</w:t>
      </w:r>
      <w:r w:rsidR="007C0076" w:rsidRPr="007C0076">
        <w:rPr>
          <w:sz w:val="16"/>
          <w:szCs w:val="16"/>
        </w:rPr>
        <w:t xml:space="preserve"> </w:t>
      </w:r>
      <w:r w:rsidR="007C0076">
        <w:rPr>
          <w:sz w:val="16"/>
          <w:szCs w:val="16"/>
        </w:rPr>
        <w:t>This report provides a snapshot of a point in time. Details of the notification may not have been entered into the system or were not available at that time.</w:t>
      </w:r>
    </w:p>
    <w:p w:rsidR="00AA09B2" w:rsidRDefault="00AA09B2" w:rsidP="004C6387">
      <w:pPr>
        <w:pStyle w:val="ListParagraph"/>
        <w:keepNext/>
        <w:spacing w:after="60" w:line="240" w:lineRule="auto"/>
        <w:ind w:left="1077"/>
        <w:contextualSpacing w:val="0"/>
        <w:rPr>
          <w:rFonts w:cs="Arial"/>
          <w:b/>
          <w:color w:val="007DC3"/>
          <w:szCs w:val="20"/>
        </w:rPr>
      </w:pPr>
    </w:p>
    <w:p w:rsidR="00E65D5E" w:rsidRDefault="00E65D5E" w:rsidP="004C6387">
      <w:pPr>
        <w:pStyle w:val="ListParagraph"/>
        <w:keepNext/>
        <w:spacing w:after="60" w:line="240" w:lineRule="auto"/>
        <w:ind w:left="1077"/>
        <w:contextualSpacing w:val="0"/>
        <w:rPr>
          <w:rFonts w:cs="Arial"/>
          <w:b/>
          <w:color w:val="007DC3"/>
          <w:szCs w:val="20"/>
        </w:rPr>
        <w:sectPr w:rsidR="00E65D5E" w:rsidSect="00176DDB">
          <w:type w:val="continuous"/>
          <w:pgSz w:w="11900" w:h="16840" w:code="9"/>
          <w:pgMar w:top="1383" w:right="1247" w:bottom="992" w:left="1247" w:header="284" w:footer="686" w:gutter="0"/>
          <w:cols w:num="2" w:space="708"/>
          <w:titlePg/>
          <w:docGrid w:linePitch="326"/>
        </w:sectPr>
      </w:pPr>
    </w:p>
    <w:p w:rsidR="00A965B7" w:rsidRDefault="009B69B4" w:rsidP="00AC7084">
      <w:pPr>
        <w:pStyle w:val="AHPRAbody"/>
        <w:spacing w:after="120"/>
      </w:pPr>
      <w:r>
        <w:br/>
      </w:r>
      <w:r w:rsidR="00B81E7B" w:rsidRPr="00486EC7">
        <w:t xml:space="preserve">At any time, </w:t>
      </w:r>
      <w:r w:rsidR="00B81E7B">
        <w:t>there are notifications at different stages.</w:t>
      </w:r>
      <w:r w:rsidR="00887D18">
        <w:t xml:space="preserve"> </w:t>
      </w:r>
      <w:r w:rsidR="00B81E7B">
        <w:t xml:space="preserve">Table 6 shows </w:t>
      </w:r>
      <w:r w:rsidR="00B95F8F">
        <w:t xml:space="preserve">the </w:t>
      </w:r>
      <w:r w:rsidR="00B81E7B">
        <w:t>number of open notifications at each stage of the process, as at the end of the latest quarter.</w:t>
      </w:r>
    </w:p>
    <w:p w:rsidR="00176DDB" w:rsidRDefault="00A965B7" w:rsidP="00AC7084">
      <w:pPr>
        <w:pStyle w:val="AHPRAbody"/>
        <w:spacing w:after="120"/>
      </w:pPr>
      <w:r>
        <w:t>AHPRA aims to reduce the number of notifications open over time. Table 7 shows the change in the number of open notifications over the latest quarter.</w:t>
      </w:r>
    </w:p>
    <w:p w:rsidR="00176DDB" w:rsidRDefault="00176DDB" w:rsidP="005C7DBC">
      <w:pPr>
        <w:pStyle w:val="AHPRAbody"/>
        <w:spacing w:after="360"/>
        <w:rPr>
          <w:i/>
        </w:rPr>
        <w:sectPr w:rsidR="00176DDB" w:rsidSect="00176DDB">
          <w:type w:val="continuous"/>
          <w:pgSz w:w="11900" w:h="16840" w:code="9"/>
          <w:pgMar w:top="1383" w:right="1247" w:bottom="992" w:left="1247" w:header="284" w:footer="686" w:gutter="0"/>
          <w:cols w:space="708"/>
          <w:titlePg/>
          <w:docGrid w:linePitch="326"/>
        </w:sectPr>
      </w:pPr>
    </w:p>
    <w:p w:rsidR="002D5AC5" w:rsidRPr="00317862" w:rsidRDefault="00C359F7" w:rsidP="00C359F7">
      <w:pPr>
        <w:pStyle w:val="AHPRAbody"/>
        <w:spacing w:before="240" w:after="60"/>
        <w:rPr>
          <w:b/>
          <w:color w:val="007DC3"/>
          <w:szCs w:val="20"/>
        </w:rPr>
      </w:pPr>
      <w:r w:rsidRPr="00C10281">
        <w:rPr>
          <w:b/>
          <w:color w:val="007DC3"/>
          <w:szCs w:val="20"/>
        </w:rPr>
        <w:t xml:space="preserve">Table </w:t>
      </w:r>
      <w:r w:rsidR="00994232">
        <w:rPr>
          <w:b/>
          <w:color w:val="007DC3"/>
          <w:szCs w:val="20"/>
        </w:rPr>
        <w:t>6</w:t>
      </w:r>
      <w:r w:rsidRPr="00C10281">
        <w:rPr>
          <w:b/>
          <w:color w:val="007DC3"/>
          <w:szCs w:val="20"/>
        </w:rPr>
        <w:t xml:space="preserve">: </w:t>
      </w:r>
      <w:r w:rsidR="0045641C">
        <w:rPr>
          <w:b/>
          <w:color w:val="007DC3"/>
          <w:szCs w:val="20"/>
        </w:rPr>
        <w:t xml:space="preserve">Stage of open </w:t>
      </w:r>
      <w:r w:rsidR="00625575" w:rsidRPr="00317862">
        <w:rPr>
          <w:b/>
          <w:color w:val="007DC3"/>
          <w:szCs w:val="20"/>
        </w:rPr>
        <w:t xml:space="preserve">notifications at </w:t>
      </w:r>
      <w:r w:rsidR="00866FD7">
        <w:rPr>
          <w:b/>
          <w:color w:val="007DC3"/>
          <w:szCs w:val="20"/>
        </w:rPr>
        <w:t>the end of the latest quarter</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B04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Stage</w:t>
            </w:r>
          </w:p>
        </w:tc>
        <w:tc>
          <w:tcPr>
            <w:tcW w:w="1030" w:type="pct"/>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802BF" w:rsidRPr="005C41E4" w:rsidTr="00585A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02BF" w:rsidRPr="00737604" w:rsidRDefault="00A802BF" w:rsidP="00A802BF">
            <w:pPr>
              <w:pStyle w:val="ListParagraph"/>
              <w:spacing w:after="0" w:line="240" w:lineRule="auto"/>
              <w:ind w:left="0"/>
              <w:contextualSpacing w:val="0"/>
              <w:rPr>
                <w:rFonts w:cs="Arial"/>
                <w:b w:val="0"/>
                <w:sz w:val="16"/>
                <w:szCs w:val="16"/>
              </w:rPr>
            </w:pPr>
            <w:bookmarkStart w:id="82" w:name="DAGA" w:colFirst="1" w:colLast="1"/>
            <w:bookmarkStart w:id="83" w:name="EAGA" w:colFirst="2" w:colLast="2"/>
            <w:bookmarkStart w:id="84" w:name="FAGA" w:colFirst="3" w:colLast="3"/>
            <w:r w:rsidRPr="00737604">
              <w:rPr>
                <w:rFonts w:cs="Arial"/>
                <w:b w:val="0"/>
                <w:sz w:val="16"/>
                <w:szCs w:val="16"/>
              </w:rPr>
              <w:t>Assessment</w:t>
            </w:r>
          </w:p>
        </w:tc>
        <w:tc>
          <w:tcPr>
            <w:tcW w:w="1030" w:type="pct"/>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43</w:t>
            </w:r>
          </w:p>
        </w:tc>
        <w:tc>
          <w:tcPr>
            <w:tcW w:w="1030" w:type="pct"/>
            <w:shd w:val="clear" w:color="auto" w:fill="E6F8FC"/>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1,120</w:t>
            </w:r>
          </w:p>
        </w:tc>
        <w:tc>
          <w:tcPr>
            <w:tcW w:w="1028" w:type="pct"/>
            <w:vAlign w:val="bottom"/>
          </w:tcPr>
          <w:p w:rsidR="00A802BF" w:rsidRDefault="00A802BF" w:rsidP="00A802BF">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A802BF" w:rsidRPr="005C41E4" w:rsidTr="00585A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02BF" w:rsidRPr="00737604" w:rsidRDefault="00A802BF" w:rsidP="00A802BF">
            <w:pPr>
              <w:pStyle w:val="ListParagraph"/>
              <w:spacing w:after="0" w:line="240" w:lineRule="auto"/>
              <w:ind w:left="0"/>
              <w:contextualSpacing w:val="0"/>
              <w:rPr>
                <w:rFonts w:cs="Arial"/>
                <w:b w:val="0"/>
                <w:sz w:val="16"/>
                <w:szCs w:val="16"/>
              </w:rPr>
            </w:pPr>
            <w:bookmarkStart w:id="85" w:name="FAGB" w:colFirst="3" w:colLast="3"/>
            <w:bookmarkStart w:id="86" w:name="EAGB" w:colFirst="2" w:colLast="2"/>
            <w:bookmarkStart w:id="87" w:name="DAGB" w:colFirst="1" w:colLast="1"/>
            <w:bookmarkEnd w:id="82"/>
            <w:bookmarkEnd w:id="83"/>
            <w:bookmarkEnd w:id="84"/>
            <w:r w:rsidRPr="00737604">
              <w:rPr>
                <w:rFonts w:cs="Arial"/>
                <w:b w:val="0"/>
                <w:sz w:val="16"/>
                <w:szCs w:val="16"/>
              </w:rPr>
              <w:t>Investigation</w:t>
            </w:r>
          </w:p>
        </w:tc>
        <w:tc>
          <w:tcPr>
            <w:tcW w:w="1030" w:type="pct"/>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c>
          <w:tcPr>
            <w:tcW w:w="1030" w:type="pct"/>
            <w:shd w:val="clear" w:color="auto" w:fill="E6F8FC"/>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1,750</w:t>
            </w:r>
          </w:p>
        </w:tc>
        <w:tc>
          <w:tcPr>
            <w:tcW w:w="1028" w:type="pct"/>
            <w:vAlign w:val="bottom"/>
          </w:tcPr>
          <w:p w:rsidR="00A802BF" w:rsidRDefault="00A802BF" w:rsidP="00A80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A802BF" w:rsidRPr="005C41E4" w:rsidTr="00585A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02BF" w:rsidRPr="00737604" w:rsidRDefault="00A802BF" w:rsidP="00A802BF">
            <w:pPr>
              <w:pStyle w:val="ListParagraph"/>
              <w:spacing w:after="0" w:line="240" w:lineRule="auto"/>
              <w:ind w:left="0"/>
              <w:contextualSpacing w:val="0"/>
              <w:rPr>
                <w:rFonts w:cs="Arial"/>
                <w:b w:val="0"/>
                <w:sz w:val="16"/>
                <w:szCs w:val="16"/>
              </w:rPr>
            </w:pPr>
            <w:bookmarkStart w:id="88" w:name="DAGC" w:colFirst="1" w:colLast="1"/>
            <w:bookmarkStart w:id="89" w:name="EAGC" w:colFirst="2" w:colLast="2"/>
            <w:bookmarkStart w:id="90" w:name="FAGC" w:colFirst="3" w:colLast="3"/>
            <w:bookmarkEnd w:id="85"/>
            <w:bookmarkEnd w:id="86"/>
            <w:bookmarkEnd w:id="87"/>
            <w:r w:rsidRPr="00737604">
              <w:rPr>
                <w:rFonts w:cs="Arial"/>
                <w:b w:val="0"/>
                <w:sz w:val="16"/>
                <w:szCs w:val="16"/>
              </w:rPr>
              <w:t>Health assessment</w:t>
            </w:r>
          </w:p>
        </w:tc>
        <w:tc>
          <w:tcPr>
            <w:tcW w:w="1030" w:type="pct"/>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24</w:t>
            </w:r>
          </w:p>
        </w:tc>
        <w:tc>
          <w:tcPr>
            <w:tcW w:w="1030" w:type="pct"/>
            <w:shd w:val="clear" w:color="auto" w:fill="E6F8FC"/>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184</w:t>
            </w:r>
          </w:p>
        </w:tc>
        <w:tc>
          <w:tcPr>
            <w:tcW w:w="1028" w:type="pct"/>
            <w:vAlign w:val="bottom"/>
          </w:tcPr>
          <w:p w:rsidR="00A802BF" w:rsidRDefault="00A802BF" w:rsidP="00A80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r>
      <w:tr w:rsidR="00A802BF" w:rsidRPr="005C41E4" w:rsidTr="00585A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02BF" w:rsidRPr="00737604" w:rsidRDefault="00A802BF" w:rsidP="00A802BF">
            <w:pPr>
              <w:pStyle w:val="ListParagraph"/>
              <w:spacing w:after="0" w:line="240" w:lineRule="auto"/>
              <w:ind w:left="0"/>
              <w:contextualSpacing w:val="0"/>
              <w:rPr>
                <w:rFonts w:cs="Arial"/>
                <w:b w:val="0"/>
                <w:sz w:val="16"/>
                <w:szCs w:val="16"/>
              </w:rPr>
            </w:pPr>
            <w:bookmarkStart w:id="91" w:name="FAGD" w:colFirst="3" w:colLast="3"/>
            <w:bookmarkStart w:id="92" w:name="EAGD" w:colFirst="2" w:colLast="2"/>
            <w:bookmarkStart w:id="93" w:name="DAGD" w:colFirst="1" w:colLast="1"/>
            <w:bookmarkEnd w:id="88"/>
            <w:bookmarkEnd w:id="89"/>
            <w:bookmarkEnd w:id="90"/>
            <w:r>
              <w:rPr>
                <w:rFonts w:cs="Arial"/>
                <w:b w:val="0"/>
                <w:sz w:val="16"/>
                <w:szCs w:val="16"/>
              </w:rPr>
              <w:t>Performance assessment</w:t>
            </w:r>
          </w:p>
        </w:tc>
        <w:tc>
          <w:tcPr>
            <w:tcW w:w="1030" w:type="pct"/>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c>
          <w:tcPr>
            <w:tcW w:w="1030" w:type="pct"/>
            <w:shd w:val="clear" w:color="auto" w:fill="E6F8FC"/>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sz w:val="16"/>
                <w:szCs w:val="16"/>
              </w:rPr>
              <w:t>68</w:t>
            </w:r>
          </w:p>
        </w:tc>
        <w:tc>
          <w:tcPr>
            <w:tcW w:w="1028" w:type="pct"/>
            <w:vAlign w:val="bottom"/>
          </w:tcPr>
          <w:p w:rsidR="00A802BF" w:rsidRDefault="00A802BF" w:rsidP="00A80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A802BF" w:rsidRPr="005C41E4" w:rsidTr="00585A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02BF" w:rsidRPr="00737604" w:rsidRDefault="00A802BF" w:rsidP="00A802BF">
            <w:pPr>
              <w:pStyle w:val="ListParagraph"/>
              <w:spacing w:after="0" w:line="240" w:lineRule="auto"/>
              <w:ind w:left="0"/>
              <w:contextualSpacing w:val="0"/>
              <w:rPr>
                <w:rFonts w:cs="Arial"/>
                <w:b w:val="0"/>
                <w:sz w:val="16"/>
                <w:szCs w:val="16"/>
              </w:rPr>
            </w:pPr>
            <w:r w:rsidRPr="00737604">
              <w:rPr>
                <w:rFonts w:cs="Arial"/>
                <w:b w:val="0"/>
                <w:sz w:val="16"/>
                <w:szCs w:val="16"/>
              </w:rPr>
              <w:t>Referred to a Panel</w:t>
            </w:r>
          </w:p>
        </w:tc>
        <w:tc>
          <w:tcPr>
            <w:tcW w:w="1030" w:type="pct"/>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030" w:type="pct"/>
            <w:shd w:val="clear" w:color="auto" w:fill="E6F8FC"/>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b/>
                <w:sz w:val="16"/>
                <w:szCs w:val="16"/>
              </w:rPr>
              <w:t>68</w:t>
            </w:r>
          </w:p>
        </w:tc>
        <w:tc>
          <w:tcPr>
            <w:tcW w:w="1028" w:type="pct"/>
            <w:vAlign w:val="bottom"/>
          </w:tcPr>
          <w:p w:rsidR="00A802BF" w:rsidRDefault="00A802BF" w:rsidP="00A80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802BF" w:rsidRPr="005C41E4" w:rsidTr="00585AC7">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A802BF" w:rsidRPr="00737604" w:rsidRDefault="00A802BF" w:rsidP="00A802BF">
            <w:pPr>
              <w:pStyle w:val="ListParagraph"/>
              <w:spacing w:after="0" w:line="240" w:lineRule="auto"/>
              <w:ind w:left="0"/>
              <w:contextualSpacing w:val="0"/>
              <w:rPr>
                <w:rFonts w:cs="Arial"/>
                <w:b w:val="0"/>
                <w:sz w:val="16"/>
                <w:szCs w:val="16"/>
              </w:rPr>
            </w:pPr>
            <w:r w:rsidRPr="00737604">
              <w:rPr>
                <w:rFonts w:cs="Arial"/>
                <w:b w:val="0"/>
                <w:sz w:val="16"/>
                <w:szCs w:val="16"/>
              </w:rPr>
              <w:t>Referred to a Tribunal</w:t>
            </w:r>
          </w:p>
        </w:tc>
        <w:tc>
          <w:tcPr>
            <w:tcW w:w="1030" w:type="pct"/>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tc>
        <w:tc>
          <w:tcPr>
            <w:tcW w:w="1030" w:type="pct"/>
            <w:shd w:val="clear" w:color="auto" w:fill="E6F8FC"/>
          </w:tcPr>
          <w:p w:rsidR="00A802BF" w:rsidRPr="00737604" w:rsidRDefault="00A802BF" w:rsidP="00A802BF">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b/>
                <w:sz w:val="16"/>
                <w:szCs w:val="16"/>
              </w:rPr>
              <w:t>297</w:t>
            </w:r>
          </w:p>
        </w:tc>
        <w:tc>
          <w:tcPr>
            <w:tcW w:w="1028" w:type="pct"/>
            <w:vAlign w:val="bottom"/>
          </w:tcPr>
          <w:p w:rsidR="00A802BF" w:rsidRDefault="00A802BF" w:rsidP="00A80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A802BF" w:rsidRPr="002205F8" w:rsidTr="00585AC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A802BF" w:rsidRPr="00737604" w:rsidRDefault="00A802BF" w:rsidP="00A802BF">
            <w:pPr>
              <w:pStyle w:val="ListParagraph"/>
              <w:spacing w:after="0" w:line="240" w:lineRule="auto"/>
              <w:ind w:left="0"/>
              <w:contextualSpacing w:val="0"/>
              <w:rPr>
                <w:rFonts w:cs="Arial"/>
                <w:sz w:val="16"/>
                <w:szCs w:val="16"/>
              </w:rPr>
            </w:pPr>
            <w:bookmarkStart w:id="94" w:name="DAGE" w:colFirst="1" w:colLast="1"/>
            <w:bookmarkStart w:id="95" w:name="EAGE" w:colFirst="2" w:colLast="2"/>
            <w:bookmarkStart w:id="96" w:name="FAGE" w:colFirst="3" w:colLast="3"/>
            <w:bookmarkEnd w:id="91"/>
            <w:bookmarkEnd w:id="92"/>
            <w:bookmarkEnd w:id="93"/>
            <w:r w:rsidRPr="00737604">
              <w:rPr>
                <w:rFonts w:cs="Arial"/>
                <w:sz w:val="16"/>
                <w:szCs w:val="16"/>
              </w:rPr>
              <w:t>Total</w:t>
            </w:r>
          </w:p>
        </w:tc>
        <w:tc>
          <w:tcPr>
            <w:tcW w:w="1030" w:type="pct"/>
          </w:tcPr>
          <w:p w:rsidR="00A802BF" w:rsidRPr="00737604" w:rsidRDefault="00A802BF" w:rsidP="00A802B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96</w:t>
            </w:r>
          </w:p>
        </w:tc>
        <w:tc>
          <w:tcPr>
            <w:tcW w:w="1030" w:type="pct"/>
          </w:tcPr>
          <w:p w:rsidR="00A802BF" w:rsidRPr="00737604" w:rsidRDefault="00A802BF" w:rsidP="00A802BF">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737604">
              <w:rPr>
                <w:rFonts w:cs="Arial"/>
                <w:sz w:val="16"/>
                <w:szCs w:val="16"/>
              </w:rPr>
              <w:t>3,487</w:t>
            </w:r>
          </w:p>
        </w:tc>
        <w:tc>
          <w:tcPr>
            <w:tcW w:w="1028" w:type="pct"/>
            <w:vAlign w:val="bottom"/>
          </w:tcPr>
          <w:p w:rsidR="00A802BF" w:rsidRDefault="00A802BF" w:rsidP="00A802BF">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bookmarkEnd w:id="94"/>
    <w:bookmarkEnd w:id="95"/>
    <w:bookmarkEnd w:id="96"/>
    <w:p w:rsidR="00DE0291" w:rsidRPr="00317862" w:rsidRDefault="00DE0291" w:rsidP="00835C72">
      <w:pPr>
        <w:pStyle w:val="AHPRAbody"/>
        <w:spacing w:after="60"/>
        <w:rPr>
          <w:b/>
          <w:color w:val="007DC3"/>
          <w:szCs w:val="20"/>
        </w:rPr>
      </w:pPr>
      <w:r w:rsidRPr="00C10281">
        <w:rPr>
          <w:b/>
          <w:color w:val="007DC3"/>
          <w:szCs w:val="20"/>
        </w:rPr>
        <w:t xml:space="preserve">Table </w:t>
      </w:r>
      <w:r>
        <w:rPr>
          <w:b/>
          <w:color w:val="007DC3"/>
          <w:szCs w:val="20"/>
        </w:rPr>
        <w:t>7</w:t>
      </w:r>
      <w:r w:rsidRPr="00C10281">
        <w:rPr>
          <w:b/>
          <w:color w:val="007DC3"/>
          <w:szCs w:val="20"/>
        </w:rPr>
        <w:t xml:space="preserve">: </w:t>
      </w:r>
      <w:r>
        <w:rPr>
          <w:b/>
          <w:color w:val="007DC3"/>
          <w:szCs w:val="20"/>
        </w:rPr>
        <w:t>Change in open notifications</w:t>
      </w:r>
      <w:r w:rsidR="009C3A83">
        <w:rPr>
          <w:b/>
          <w:color w:val="007DC3"/>
          <w:szCs w:val="20"/>
        </w:rPr>
        <w:t>, by number and percentage</w:t>
      </w:r>
    </w:p>
    <w:tbl>
      <w:tblPr>
        <w:tblStyle w:val="Volumeandtrend"/>
        <w:tblW w:w="4154" w:type="pct"/>
        <w:tblLayout w:type="fixed"/>
        <w:tblLook w:val="04E0" w:firstRow="1" w:lastRow="1" w:firstColumn="1" w:lastColumn="0" w:noHBand="0" w:noVBand="1"/>
      </w:tblPr>
      <w:tblGrid>
        <w:gridCol w:w="1814"/>
        <w:gridCol w:w="947"/>
        <w:gridCol w:w="947"/>
      </w:tblGrid>
      <w:tr w:rsidR="009C3A83" w:rsidRPr="005C41E4" w:rsidTr="00AC7084">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446" w:type="pct"/>
          </w:tcPr>
          <w:p w:rsidR="009C3A83" w:rsidRPr="00835C72" w:rsidRDefault="009C3A83">
            <w:pPr>
              <w:pStyle w:val="ListParagraph"/>
              <w:spacing w:after="0" w:line="240" w:lineRule="auto"/>
              <w:ind w:left="0"/>
              <w:contextualSpacing w:val="0"/>
              <w:rPr>
                <w:rFonts w:cs="Arial"/>
                <w:b w:val="0"/>
                <w:sz w:val="18"/>
                <w:szCs w:val="18"/>
              </w:rPr>
            </w:pPr>
            <w:r w:rsidRPr="00520553">
              <w:rPr>
                <w:rFonts w:cs="Arial"/>
                <w:b w:val="0"/>
                <w:sz w:val="18"/>
                <w:szCs w:val="18"/>
              </w:rPr>
              <w:t>Sta</w:t>
            </w:r>
            <w:r>
              <w:rPr>
                <w:rFonts w:cs="Arial"/>
                <w:b w:val="0"/>
                <w:sz w:val="18"/>
                <w:szCs w:val="18"/>
              </w:rPr>
              <w:t>tus</w:t>
            </w:r>
          </w:p>
        </w:tc>
        <w:tc>
          <w:tcPr>
            <w:tcW w:w="1277" w:type="pct"/>
          </w:tcPr>
          <w:p w:rsidR="009C3A83" w:rsidRPr="00520553" w:rsidRDefault="00C720BC"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277" w:type="pct"/>
          </w:tcPr>
          <w:p w:rsidR="009C3A83" w:rsidRPr="00520553" w:rsidRDefault="009C3A83" w:rsidP="00DE029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737604" w:rsidRDefault="009C3A83">
            <w:pPr>
              <w:pStyle w:val="ListParagraph"/>
              <w:spacing w:after="0" w:line="240" w:lineRule="auto"/>
              <w:ind w:left="0"/>
              <w:contextualSpacing w:val="0"/>
              <w:rPr>
                <w:rFonts w:cs="Arial"/>
                <w:b w:val="0"/>
                <w:sz w:val="16"/>
                <w:szCs w:val="16"/>
              </w:rPr>
            </w:pPr>
            <w:r>
              <w:rPr>
                <w:rFonts w:cs="Arial"/>
                <w:b w:val="0"/>
                <w:sz w:val="16"/>
                <w:szCs w:val="16"/>
              </w:rPr>
              <w:t>Open at start of quarte</w:t>
            </w:r>
            <w:r w:rsidR="00AC7084">
              <w:rPr>
                <w:rFonts w:cs="Arial"/>
                <w:b w:val="0"/>
                <w:sz w:val="16"/>
                <w:szCs w:val="16"/>
              </w:rPr>
              <w:t>r</w:t>
            </w:r>
          </w:p>
        </w:tc>
        <w:tc>
          <w:tcPr>
            <w:tcW w:w="1277" w:type="pct"/>
          </w:tcPr>
          <w:p w:rsidR="009C3A83" w:rsidRPr="00737604" w:rsidRDefault="00EC6A25"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81</w:t>
            </w:r>
          </w:p>
        </w:tc>
        <w:tc>
          <w:tcPr>
            <w:tcW w:w="1277" w:type="pct"/>
          </w:tcPr>
          <w:p w:rsidR="009C3A83" w:rsidRPr="00737604" w:rsidRDefault="00392212"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3,087</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737604" w:rsidRDefault="00835C72" w:rsidP="00DE0291">
            <w:pPr>
              <w:pStyle w:val="ListParagraph"/>
              <w:spacing w:after="0" w:line="240" w:lineRule="auto"/>
              <w:ind w:left="0"/>
              <w:contextualSpacing w:val="0"/>
              <w:rPr>
                <w:rFonts w:cs="Arial"/>
                <w:b w:val="0"/>
                <w:sz w:val="16"/>
                <w:szCs w:val="16"/>
              </w:rPr>
            </w:pPr>
            <w:r>
              <w:rPr>
                <w:rFonts w:cs="Arial"/>
                <w:b w:val="0"/>
                <w:sz w:val="16"/>
                <w:szCs w:val="16"/>
              </w:rPr>
              <w:t xml:space="preserve">Received </w:t>
            </w:r>
          </w:p>
        </w:tc>
        <w:tc>
          <w:tcPr>
            <w:tcW w:w="1277" w:type="pct"/>
          </w:tcPr>
          <w:p w:rsidR="009C3A83" w:rsidRPr="00737604" w:rsidRDefault="00EC6A25"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1277" w:type="pct"/>
          </w:tcPr>
          <w:p w:rsidR="009C3A83" w:rsidRPr="00737604" w:rsidRDefault="00392212"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1,518</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737604" w:rsidRDefault="009C3A83" w:rsidP="00DE0291">
            <w:pPr>
              <w:pStyle w:val="ListParagraph"/>
              <w:spacing w:after="0" w:line="240" w:lineRule="auto"/>
              <w:ind w:left="0"/>
              <w:contextualSpacing w:val="0"/>
              <w:rPr>
                <w:rFonts w:cs="Arial"/>
                <w:b w:val="0"/>
                <w:sz w:val="16"/>
                <w:szCs w:val="16"/>
              </w:rPr>
            </w:pPr>
            <w:r>
              <w:rPr>
                <w:rFonts w:cs="Arial"/>
                <w:b w:val="0"/>
                <w:sz w:val="16"/>
                <w:szCs w:val="16"/>
              </w:rPr>
              <w:t>Closed</w:t>
            </w:r>
          </w:p>
        </w:tc>
        <w:tc>
          <w:tcPr>
            <w:tcW w:w="1277" w:type="pct"/>
          </w:tcPr>
          <w:p w:rsidR="009C3A83" w:rsidRPr="00737604" w:rsidRDefault="00EC6A25"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44</w:t>
            </w:r>
          </w:p>
        </w:tc>
        <w:tc>
          <w:tcPr>
            <w:tcW w:w="1277" w:type="pct"/>
          </w:tcPr>
          <w:p w:rsidR="009C3A83" w:rsidRPr="00737604" w:rsidRDefault="00392212"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1,118</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737604" w:rsidRDefault="009C3A83">
            <w:pPr>
              <w:pStyle w:val="ListParagraph"/>
              <w:spacing w:after="0" w:line="240" w:lineRule="auto"/>
              <w:ind w:left="0"/>
              <w:contextualSpacing w:val="0"/>
              <w:rPr>
                <w:rFonts w:cs="Arial"/>
                <w:b w:val="0"/>
                <w:sz w:val="16"/>
                <w:szCs w:val="16"/>
              </w:rPr>
            </w:pPr>
            <w:r>
              <w:rPr>
                <w:rFonts w:cs="Arial"/>
                <w:b w:val="0"/>
                <w:sz w:val="16"/>
                <w:szCs w:val="16"/>
              </w:rPr>
              <w:t>Open at end of quarter</w:t>
            </w:r>
          </w:p>
        </w:tc>
        <w:tc>
          <w:tcPr>
            <w:tcW w:w="1277" w:type="pct"/>
          </w:tcPr>
          <w:p w:rsidR="009C3A83" w:rsidRPr="00737604" w:rsidRDefault="00EC6A25"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96</w:t>
            </w:r>
          </w:p>
        </w:tc>
        <w:tc>
          <w:tcPr>
            <w:tcW w:w="1277" w:type="pct"/>
          </w:tcPr>
          <w:p w:rsidR="009C3A83" w:rsidRPr="00737604" w:rsidRDefault="00392212"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3,487</w:t>
            </w:r>
          </w:p>
        </w:tc>
      </w:tr>
      <w:tr w:rsidR="009C3A83" w:rsidRPr="005C41E4" w:rsidTr="00AC7084">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022C8B" w:rsidRDefault="009C3A83">
            <w:pPr>
              <w:pStyle w:val="ListParagraph"/>
              <w:spacing w:after="0" w:line="240" w:lineRule="auto"/>
              <w:ind w:left="0"/>
              <w:contextualSpacing w:val="0"/>
              <w:rPr>
                <w:rFonts w:cs="Arial"/>
                <w:sz w:val="16"/>
                <w:szCs w:val="16"/>
              </w:rPr>
            </w:pPr>
            <w:r w:rsidRPr="00022C8B">
              <w:rPr>
                <w:rFonts w:cs="Arial"/>
                <w:sz w:val="16"/>
                <w:szCs w:val="16"/>
              </w:rPr>
              <w:t>Change (no.)</w:t>
            </w:r>
          </w:p>
        </w:tc>
        <w:tc>
          <w:tcPr>
            <w:tcW w:w="1277" w:type="pct"/>
          </w:tcPr>
          <w:p w:rsidR="009C3A83" w:rsidRPr="00022C8B" w:rsidRDefault="00A72CD6"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43" type="#_x0000_t5" style="position:absolute;left:0;text-align:left;margin-left:20.3pt;margin-top:2.95pt;width:4.1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gP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s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" fillcolor="#007dc3" strokecolor="#007dc3" strokeweight="2pt"/>
              </w:pict>
            </w:r>
            <w:r w:rsidR="00EC6A25">
              <w:rPr>
                <w:b/>
                <w:sz w:val="16"/>
                <w:szCs w:val="16"/>
              </w:rPr>
              <w:t>15</w:t>
            </w:r>
          </w:p>
        </w:tc>
        <w:tc>
          <w:tcPr>
            <w:tcW w:w="1277" w:type="pct"/>
          </w:tcPr>
          <w:p w:rsidR="009C3A83" w:rsidRPr="00022C8B" w:rsidRDefault="00A72CD6" w:rsidP="00DE029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noProof/>
                <w:sz w:val="16"/>
                <w:szCs w:val="16"/>
                <w:lang w:eastAsia="en-AU"/>
              </w:rPr>
              <w:pict>
                <v:shape id="Isosceles Triangle 13" o:spid="_x0000_s1042" type="#_x0000_t5" style="position:absolute;left:0;text-align:left;margin-left:19.4pt;margin-top:2.9pt;width:4.15pt;height:3.5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ksQ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" fillcolor="#007dc3" strokecolor="#007dc3" strokeweight="2pt"/>
              </w:pict>
            </w:r>
            <w:r w:rsidR="00392212" w:rsidRPr="00022C8B">
              <w:rPr>
                <w:b/>
                <w:sz w:val="16"/>
                <w:szCs w:val="16"/>
              </w:rPr>
              <w:t>400</w:t>
            </w:r>
          </w:p>
        </w:tc>
      </w:tr>
      <w:tr w:rsidR="009C3A83" w:rsidRPr="005C41E4" w:rsidTr="00AC708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pct"/>
            <w:shd w:val="clear" w:color="auto" w:fill="E6F8FC"/>
          </w:tcPr>
          <w:p w:rsidR="009C3A83" w:rsidRPr="00022C8B" w:rsidRDefault="009C3A83">
            <w:pPr>
              <w:pStyle w:val="ListParagraph"/>
              <w:spacing w:after="0" w:line="240" w:lineRule="auto"/>
              <w:ind w:left="0"/>
              <w:contextualSpacing w:val="0"/>
              <w:rPr>
                <w:rFonts w:cs="Arial"/>
                <w:sz w:val="16"/>
                <w:szCs w:val="16"/>
              </w:rPr>
            </w:pPr>
            <w:r w:rsidRPr="00022C8B">
              <w:rPr>
                <w:rFonts w:cs="Arial"/>
                <w:sz w:val="16"/>
                <w:szCs w:val="16"/>
              </w:rPr>
              <w:t>Change (%)</w:t>
            </w:r>
          </w:p>
        </w:tc>
        <w:tc>
          <w:tcPr>
            <w:tcW w:w="1277" w:type="pct"/>
          </w:tcPr>
          <w:p w:rsidR="009C3A83" w:rsidRPr="00022C8B" w:rsidRDefault="00A72CD6"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4" o:spid="_x0000_s1041" type="#_x0000_t5" style="position:absolute;left:0;text-align:left;margin-left:18.5pt;margin-top:2.85pt;width:4.1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wYsA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" fillcolor="#007dc3" strokecolor="#007dc3" strokeweight="2pt"/>
              </w:pict>
            </w:r>
            <w:r w:rsidR="00EC6A25">
              <w:rPr>
                <w:sz w:val="16"/>
                <w:szCs w:val="16"/>
              </w:rPr>
              <w:t>19</w:t>
            </w:r>
            <w:r w:rsidR="00B04FC6">
              <w:rPr>
                <w:sz w:val="16"/>
                <w:szCs w:val="16"/>
              </w:rPr>
              <w:t>%</w:t>
            </w:r>
          </w:p>
        </w:tc>
        <w:tc>
          <w:tcPr>
            <w:tcW w:w="1277" w:type="pct"/>
            <w:shd w:val="clear" w:color="auto" w:fill="E6F8FC"/>
          </w:tcPr>
          <w:p w:rsidR="009C3A83" w:rsidRPr="00022C8B" w:rsidRDefault="00A72CD6" w:rsidP="00DE029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noProof/>
                <w:sz w:val="16"/>
                <w:szCs w:val="16"/>
                <w:lang w:eastAsia="en-AU"/>
              </w:rPr>
              <w:pict>
                <v:shape id="Isosceles Triangle 15" o:spid="_x0000_s1040" type="#_x0000_t5" style="position:absolute;left:0;text-align:left;margin-left:17.75pt;margin-top:3.4pt;width:4.15pt;height:3.5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" fillcolor="#007dc3" strokecolor="#007dc3" strokeweight="2pt"/>
              </w:pict>
            </w:r>
            <w:r w:rsidR="00392212" w:rsidRPr="00022C8B">
              <w:rPr>
                <w:sz w:val="16"/>
                <w:szCs w:val="16"/>
              </w:rPr>
              <w:t>13%</w:t>
            </w:r>
          </w:p>
        </w:tc>
      </w:tr>
    </w:tbl>
    <w:p w:rsidR="00A965B7" w:rsidRPr="00AC7084" w:rsidRDefault="00AC7084" w:rsidP="008470AE">
      <w:pPr>
        <w:pStyle w:val="AHPRAbody"/>
        <w:spacing w:before="120" w:after="0"/>
        <w:rPr>
          <w:sz w:val="12"/>
          <w:szCs w:val="12"/>
        </w:rPr>
        <w:sectPr w:rsidR="00A965B7" w:rsidRPr="00AC7084" w:rsidSect="00A965B7">
          <w:type w:val="continuous"/>
          <w:pgSz w:w="11900" w:h="16840" w:code="9"/>
          <w:pgMar w:top="1383" w:right="1247" w:bottom="992" w:left="1247" w:header="284" w:footer="686" w:gutter="0"/>
          <w:cols w:num="2" w:space="708"/>
          <w:titlePg/>
          <w:docGrid w:linePitch="326"/>
        </w:sectPr>
      </w:pPr>
      <w:r w:rsidRPr="00AC7084">
        <w:rPr>
          <w:sz w:val="16"/>
          <w:szCs w:val="12"/>
        </w:rPr>
        <w:t>N</w:t>
      </w:r>
      <w:r w:rsidR="008470AE" w:rsidRPr="00AC7084">
        <w:rPr>
          <w:sz w:val="16"/>
          <w:szCs w:val="12"/>
        </w:rPr>
        <w:t>ote: Where a practitioner changes their PPP during the reporting period, this is not reported as a closure.</w:t>
      </w:r>
    </w:p>
    <w:p w:rsidR="00AA1187" w:rsidRDefault="00A72CD6" w:rsidP="008470AE">
      <w:pPr>
        <w:pStyle w:val="TOC02"/>
        <w:numPr>
          <w:ilvl w:val="0"/>
          <w:numId w:val="0"/>
        </w:numPr>
        <w:jc w:val="center"/>
      </w:pPr>
      <w:r>
        <w:rPr>
          <w:noProof/>
          <w:lang w:eastAsia="en-AU"/>
        </w:rPr>
        <w:pict>
          <v:shape id="_x0000_i1028" type="#_x0000_t75" style="width:448.5pt;height:213pt">
            <v:imagedata r:id="rId17" o:title="Notifications-flowchart-Interim-action"/>
          </v:shape>
        </w:pict>
      </w:r>
    </w:p>
    <w:p w:rsidR="004936DA" w:rsidRDefault="004936DA" w:rsidP="00AA1187">
      <w:pPr>
        <w:pStyle w:val="TOC02"/>
        <w:numPr>
          <w:ilvl w:val="0"/>
          <w:numId w:val="0"/>
        </w:numPr>
        <w:ind w:left="360" w:hanging="360"/>
      </w:pPr>
      <w:bookmarkStart w:id="97" w:name="_Toc446585814"/>
      <w:r>
        <w:t xml:space="preserve">Interim </w:t>
      </w:r>
      <w:r w:rsidR="003C01AD">
        <w:t>a</w:t>
      </w:r>
      <w:r>
        <w:t>ctions</w:t>
      </w:r>
      <w:bookmarkEnd w:id="97"/>
      <w:r>
        <w:t xml:space="preserve"> </w:t>
      </w:r>
    </w:p>
    <w:p w:rsidR="00401459" w:rsidRDefault="00401459" w:rsidP="001331C1">
      <w:pPr>
        <w:pStyle w:val="AHPRAbody"/>
      </w:pPr>
      <w:r>
        <w:t xml:space="preserve">Notifications identify concerns about a practitioner. From the time that we first receive a notification, we evaluate </w:t>
      </w:r>
      <w:r w:rsidR="006F1B58">
        <w:t>the types and magnitude of risks that a practitioner might pose to the public.</w:t>
      </w:r>
      <w:r w:rsidR="003C01AD">
        <w:t xml:space="preserve"> This has a significant influence on how we manage the notification.</w:t>
      </w:r>
    </w:p>
    <w:p w:rsidR="00DE0291" w:rsidRDefault="00325B11" w:rsidP="00DA7177">
      <w:pPr>
        <w:pStyle w:val="AHPRAbody"/>
        <w:rPr>
          <w:rFonts w:eastAsia="Times New Roman"/>
          <w:szCs w:val="20"/>
          <w:lang w:eastAsia="en-AU"/>
        </w:rPr>
      </w:pPr>
      <w:r>
        <w:t>I</w:t>
      </w:r>
      <w:r w:rsidR="001331C1">
        <w:t>f a notification discloses a serious risk to the public</w:t>
      </w:r>
      <w:r>
        <w:t xml:space="preserve">, </w:t>
      </w:r>
      <w:r w:rsidR="001331C1" w:rsidRPr="000858F3">
        <w:rPr>
          <w:rFonts w:eastAsia="Times New Roman"/>
          <w:szCs w:val="20"/>
          <w:lang w:eastAsia="en-AU"/>
        </w:rPr>
        <w:t>National Board</w:t>
      </w:r>
      <w:r w:rsidR="001331C1">
        <w:rPr>
          <w:rFonts w:eastAsia="Times New Roman"/>
          <w:szCs w:val="20"/>
          <w:lang w:eastAsia="en-AU"/>
        </w:rPr>
        <w:t>s have the power to take interim action</w:t>
      </w:r>
      <w:r w:rsidR="004C73B1">
        <w:rPr>
          <w:rFonts w:eastAsia="Times New Roman"/>
          <w:szCs w:val="20"/>
          <w:lang w:eastAsia="en-AU"/>
        </w:rPr>
        <w:t xml:space="preserve"> (this is known as immediate action in the National Law)</w:t>
      </w:r>
      <w:r w:rsidR="001331C1">
        <w:rPr>
          <w:rFonts w:eastAsia="Times New Roman"/>
          <w:szCs w:val="20"/>
          <w:lang w:eastAsia="en-AU"/>
        </w:rPr>
        <w:t xml:space="preserve">. </w:t>
      </w:r>
      <w:r w:rsidR="00DE0291">
        <w:rPr>
          <w:rFonts w:eastAsia="Times New Roman"/>
          <w:szCs w:val="20"/>
          <w:lang w:eastAsia="en-AU"/>
        </w:rPr>
        <w:t>They follow the principles of natural justice by informing the health practitioner, who has the opportunity to make submissions to the National Board.</w:t>
      </w:r>
    </w:p>
    <w:p w:rsidR="00DE0291" w:rsidRDefault="00DE0291" w:rsidP="00DA7177">
      <w:pPr>
        <w:pStyle w:val="AHPRAbody"/>
      </w:pPr>
      <w:r>
        <w:rPr>
          <w:lang w:eastAsia="en-AU"/>
        </w:rPr>
        <w:t>Nevertheless, t</w:t>
      </w:r>
      <w:r w:rsidRPr="00486EC7">
        <w:rPr>
          <w:lang w:eastAsia="en-AU"/>
        </w:rPr>
        <w:t>h</w:t>
      </w:r>
      <w:r>
        <w:rPr>
          <w:lang w:eastAsia="en-AU"/>
        </w:rPr>
        <w:t xml:space="preserve">ese interim actions can occur </w:t>
      </w:r>
      <w:r w:rsidRPr="00486EC7">
        <w:rPr>
          <w:lang w:eastAsia="en-AU"/>
        </w:rPr>
        <w:t>with or without the cooperation of the health practitioner.</w:t>
      </w:r>
      <w:r>
        <w:rPr>
          <w:lang w:eastAsia="en-AU"/>
        </w:rPr>
        <w:t xml:space="preserve"> They can take place at any time once the notification has been received. They do not end the matter – they protect the public while the orderly process of managing the notification continues.</w:t>
      </w:r>
      <w:r w:rsidRPr="00746D25">
        <w:t xml:space="preserve"> </w:t>
      </w:r>
    </w:p>
    <w:p w:rsidR="001331C1" w:rsidRDefault="001331C1" w:rsidP="001331C1">
      <w:pPr>
        <w:rPr>
          <w:rFonts w:eastAsia="Times New Roman" w:cs="Arial"/>
          <w:sz w:val="20"/>
          <w:szCs w:val="20"/>
          <w:lang w:eastAsia="en-AU"/>
        </w:rPr>
      </w:pPr>
      <w:r>
        <w:rPr>
          <w:rFonts w:eastAsia="Times New Roman" w:cs="Arial"/>
          <w:sz w:val="20"/>
          <w:szCs w:val="20"/>
          <w:lang w:eastAsia="en-AU"/>
        </w:rPr>
        <w:t>National Boards can:</w:t>
      </w:r>
    </w:p>
    <w:p w:rsidR="001331C1" w:rsidRPr="00486EC7" w:rsidRDefault="001331C1" w:rsidP="001331C1">
      <w:pPr>
        <w:pStyle w:val="AHPRABulletlevel1"/>
        <w:numPr>
          <w:ilvl w:val="0"/>
          <w:numId w:val="23"/>
        </w:numPr>
        <w:spacing w:after="200" w:line="276" w:lineRule="auto"/>
        <w:contextualSpacing/>
      </w:pPr>
      <w:r w:rsidRPr="00486EC7">
        <w:t>accept an undertaking by the health practitioner</w:t>
      </w:r>
    </w:p>
    <w:p w:rsidR="001331C1" w:rsidRPr="00E01FA9" w:rsidRDefault="001331C1" w:rsidP="001331C1">
      <w:pPr>
        <w:pStyle w:val="AHPRABulletlevel1"/>
        <w:numPr>
          <w:ilvl w:val="0"/>
          <w:numId w:val="23"/>
        </w:numPr>
        <w:spacing w:after="200" w:line="276" w:lineRule="auto"/>
        <w:contextualSpacing/>
      </w:pPr>
      <w:r w:rsidRPr="00E01FA9">
        <w:t>impose conditions on the health practitioner</w:t>
      </w:r>
      <w:r>
        <w:t>’s registration</w:t>
      </w:r>
    </w:p>
    <w:p w:rsidR="001331C1" w:rsidRPr="005E6A2D" w:rsidRDefault="001331C1" w:rsidP="001331C1">
      <w:pPr>
        <w:pStyle w:val="AHPRABulletlevel1"/>
        <w:numPr>
          <w:ilvl w:val="0"/>
          <w:numId w:val="23"/>
        </w:numPr>
        <w:spacing w:after="200" w:line="276" w:lineRule="auto"/>
        <w:contextualSpacing/>
      </w:pPr>
      <w:r w:rsidRPr="005E6A2D">
        <w:t>suspend the registration of the health practitioner pending further investigation</w:t>
      </w:r>
    </w:p>
    <w:p w:rsidR="001331C1" w:rsidRDefault="001331C1" w:rsidP="00814D50">
      <w:pPr>
        <w:pStyle w:val="AHPRABulletlevel1"/>
        <w:numPr>
          <w:ilvl w:val="0"/>
          <w:numId w:val="23"/>
        </w:numPr>
        <w:spacing w:after="120" w:line="276" w:lineRule="auto"/>
        <w:ind w:left="714" w:hanging="357"/>
        <w:contextualSpacing/>
      </w:pPr>
      <w:r w:rsidRPr="005E6A2D">
        <w:t>accept the surrender of registration by the health practitioner.</w:t>
      </w:r>
    </w:p>
    <w:p w:rsidR="001331C1" w:rsidRPr="00486EC7" w:rsidRDefault="00746D25" w:rsidP="00814D50">
      <w:pPr>
        <w:pStyle w:val="AHPRAbody"/>
        <w:spacing w:after="120"/>
        <w:rPr>
          <w:lang w:eastAsia="en-AU"/>
        </w:rPr>
      </w:pPr>
      <w:r>
        <w:t>Changes to registration as a result of interim action are published to the online register of practitioners.</w:t>
      </w:r>
    </w:p>
    <w:p w:rsidR="001331C1" w:rsidRDefault="001331C1" w:rsidP="00814D50">
      <w:pPr>
        <w:pStyle w:val="AHPRAbody"/>
        <w:spacing w:after="120"/>
        <w:rPr>
          <w:lang w:eastAsia="en-AU"/>
        </w:rPr>
      </w:pPr>
      <w:r>
        <w:rPr>
          <w:lang w:eastAsia="en-AU"/>
        </w:rPr>
        <w:t xml:space="preserve">Table </w:t>
      </w:r>
      <w:r w:rsidR="001D6714">
        <w:rPr>
          <w:lang w:eastAsia="en-AU"/>
        </w:rPr>
        <w:t>8</w:t>
      </w:r>
      <w:r>
        <w:rPr>
          <w:lang w:eastAsia="en-AU"/>
        </w:rPr>
        <w:t xml:space="preserve"> shows the outcome of interim actions taken by National Boards in the latest quarter. </w:t>
      </w:r>
    </w:p>
    <w:p w:rsidR="00000A11" w:rsidRDefault="001331C1" w:rsidP="00814D50">
      <w:pPr>
        <w:pStyle w:val="AHPRAbody"/>
        <w:spacing w:after="120"/>
        <w:rPr>
          <w:lang w:eastAsia="en-AU"/>
        </w:rPr>
      </w:pPr>
      <w:r>
        <w:rPr>
          <w:lang w:eastAsia="en-AU"/>
        </w:rPr>
        <w:t xml:space="preserve">Table </w:t>
      </w:r>
      <w:r w:rsidR="001D6714">
        <w:rPr>
          <w:lang w:eastAsia="en-AU"/>
        </w:rPr>
        <w:t>9</w:t>
      </w:r>
      <w:r>
        <w:rPr>
          <w:lang w:eastAsia="en-AU"/>
        </w:rPr>
        <w:t xml:space="preserve"> shows the median time taken for such actions.</w:t>
      </w:r>
      <w:r w:rsidR="006F1B58" w:rsidRPr="001930BC">
        <w:rPr>
          <w:lang w:eastAsia="en-AU"/>
        </w:rPr>
        <w:t xml:space="preserve"> </w:t>
      </w:r>
      <w:r w:rsidR="00746D25">
        <w:rPr>
          <w:lang w:eastAsia="en-AU"/>
        </w:rPr>
        <w:t xml:space="preserve">Median time is the measure used to allow international comparisons. </w:t>
      </w:r>
    </w:p>
    <w:p w:rsidR="00746D25" w:rsidRDefault="00000A11" w:rsidP="00AC7084">
      <w:pPr>
        <w:spacing w:after="0"/>
        <w:rPr>
          <w:lang w:eastAsia="en-AU"/>
        </w:rPr>
      </w:pPr>
      <w:r>
        <w:rPr>
          <w:lang w:eastAsia="en-AU"/>
        </w:rPr>
        <w:br w:type="page"/>
      </w:r>
    </w:p>
    <w:p w:rsidR="001331C1" w:rsidRDefault="001331C1" w:rsidP="00814D50">
      <w:pPr>
        <w:pStyle w:val="AHPRAbody"/>
        <w:spacing w:after="120"/>
        <w:rPr>
          <w:lang w:eastAsia="en-AU"/>
        </w:rPr>
        <w:sectPr w:rsidR="001331C1" w:rsidSect="00A155B4">
          <w:type w:val="continuous"/>
          <w:pgSz w:w="11900" w:h="16840" w:code="9"/>
          <w:pgMar w:top="1383" w:right="1247" w:bottom="992" w:left="1247" w:header="284" w:footer="686" w:gutter="0"/>
          <w:cols w:space="708"/>
          <w:docGrid w:linePitch="326"/>
        </w:sectPr>
      </w:pPr>
    </w:p>
    <w:p w:rsidR="001331C1" w:rsidRPr="00183043" w:rsidRDefault="001331C1" w:rsidP="001331C1">
      <w:pPr>
        <w:pStyle w:val="AHPRAbody"/>
        <w:spacing w:after="60"/>
        <w:rPr>
          <w:b/>
          <w:color w:val="007DC3"/>
          <w:szCs w:val="20"/>
        </w:rPr>
      </w:pPr>
      <w:r w:rsidRPr="00DB7182">
        <w:rPr>
          <w:b/>
          <w:color w:val="007DC3"/>
          <w:szCs w:val="20"/>
        </w:rPr>
        <w:t xml:space="preserve">Table </w:t>
      </w:r>
      <w:r w:rsidR="001D6714">
        <w:rPr>
          <w:b/>
          <w:color w:val="007DC3"/>
          <w:szCs w:val="20"/>
        </w:rPr>
        <w:t>8</w:t>
      </w:r>
      <w:r w:rsidRPr="00DB7182">
        <w:rPr>
          <w:b/>
          <w:color w:val="007DC3"/>
          <w:szCs w:val="20"/>
        </w:rPr>
        <w:t>: Interim actions taken,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1331C1" w:rsidRPr="00183043" w:rsidTr="00A70E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1331C1" w:rsidRPr="00183043" w:rsidRDefault="001331C1" w:rsidP="00A70EB5">
            <w:pPr>
              <w:pStyle w:val="ListParagraph"/>
              <w:keepNext/>
              <w:keepLines/>
              <w:spacing w:after="0" w:line="240" w:lineRule="auto"/>
              <w:ind w:left="0"/>
              <w:contextualSpacing w:val="0"/>
              <w:rPr>
                <w:rFonts w:cs="Arial"/>
                <w:b w:val="0"/>
                <w:sz w:val="18"/>
                <w:szCs w:val="18"/>
              </w:rPr>
            </w:pPr>
            <w:r w:rsidRPr="00183043">
              <w:rPr>
                <w:rFonts w:cs="Arial"/>
                <w:b w:val="0"/>
                <w:sz w:val="18"/>
                <w:szCs w:val="18"/>
              </w:rPr>
              <w:t>Outcome</w:t>
            </w:r>
          </w:p>
        </w:tc>
        <w:tc>
          <w:tcPr>
            <w:tcW w:w="947" w:type="dxa"/>
          </w:tcPr>
          <w:p w:rsidR="001331C1" w:rsidRPr="00183043" w:rsidRDefault="00C720BC"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1331C1" w:rsidRPr="0018304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National</w:t>
            </w:r>
          </w:p>
        </w:tc>
        <w:tc>
          <w:tcPr>
            <w:tcW w:w="947" w:type="dxa"/>
          </w:tcPr>
          <w:p w:rsidR="001331C1" w:rsidRPr="00183043" w:rsidRDefault="001331C1"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183043">
              <w:rPr>
                <w:rFonts w:cs="Arial"/>
                <w:b w:val="0"/>
                <w:sz w:val="18"/>
                <w:szCs w:val="18"/>
              </w:rPr>
              <w:t xml:space="preserve">% of national </w:t>
            </w:r>
          </w:p>
        </w:tc>
      </w:tr>
      <w:tr w:rsidR="00D5038B"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038B" w:rsidRPr="008470AE" w:rsidRDefault="00D5038B" w:rsidP="00B04FC6">
            <w:pPr>
              <w:pStyle w:val="ListParagraph"/>
              <w:keepNext/>
              <w:keepLines/>
              <w:spacing w:after="0" w:line="240" w:lineRule="auto"/>
              <w:ind w:left="0"/>
              <w:contextualSpacing w:val="0"/>
              <w:rPr>
                <w:rFonts w:cs="Arial"/>
                <w:b w:val="0"/>
                <w:sz w:val="16"/>
                <w:szCs w:val="16"/>
              </w:rPr>
            </w:pPr>
            <w:bookmarkStart w:id="98" w:name="DAIH" w:colFirst="1" w:colLast="1"/>
            <w:bookmarkStart w:id="99" w:name="EAIH" w:colFirst="2" w:colLast="2"/>
            <w:bookmarkStart w:id="100" w:name="FAIH" w:colFirst="3" w:colLast="3"/>
            <w:bookmarkStart w:id="101" w:name="GAIH" w:colFirst="4" w:colLast="4"/>
            <w:r w:rsidRPr="008470AE">
              <w:rPr>
                <w:rFonts w:cs="Arial"/>
                <w:b w:val="0"/>
                <w:sz w:val="16"/>
                <w:szCs w:val="16"/>
              </w:rPr>
              <w:t>Board accepts undertaking by the practitioner</w:t>
            </w:r>
          </w:p>
        </w:tc>
        <w:tc>
          <w:tcPr>
            <w:tcW w:w="947" w:type="dxa"/>
          </w:tcPr>
          <w:p w:rsidR="00D5038B" w:rsidRPr="008470AE" w:rsidRDefault="00D5038B"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5038B" w:rsidRPr="008470AE" w:rsidRDefault="00D5038B"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10</w:t>
            </w:r>
          </w:p>
        </w:tc>
        <w:tc>
          <w:tcPr>
            <w:tcW w:w="947" w:type="dxa"/>
          </w:tcPr>
          <w:p w:rsidR="00D5038B" w:rsidRDefault="00D5038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10%</w:t>
            </w:r>
          </w:p>
        </w:tc>
      </w:tr>
      <w:tr w:rsidR="00D5038B"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038B" w:rsidRPr="008470AE" w:rsidRDefault="00D5038B" w:rsidP="00B04FC6">
            <w:pPr>
              <w:pStyle w:val="ListParagraph"/>
              <w:keepNext/>
              <w:keepLines/>
              <w:spacing w:after="0" w:line="240" w:lineRule="auto"/>
              <w:ind w:left="0"/>
              <w:contextualSpacing w:val="0"/>
              <w:rPr>
                <w:rFonts w:cs="Arial"/>
                <w:b w:val="0"/>
                <w:sz w:val="16"/>
                <w:szCs w:val="16"/>
              </w:rPr>
            </w:pPr>
            <w:bookmarkStart w:id="102" w:name="GAII" w:colFirst="4" w:colLast="4"/>
            <w:bookmarkStart w:id="103" w:name="FAII" w:colFirst="3" w:colLast="3"/>
            <w:bookmarkStart w:id="104" w:name="EAII" w:colFirst="2" w:colLast="2"/>
            <w:bookmarkStart w:id="105" w:name="DAII" w:colFirst="1" w:colLast="1"/>
            <w:bookmarkEnd w:id="98"/>
            <w:bookmarkEnd w:id="99"/>
            <w:bookmarkEnd w:id="100"/>
            <w:bookmarkEnd w:id="101"/>
            <w:r w:rsidRPr="008470AE">
              <w:rPr>
                <w:rFonts w:cs="Arial"/>
                <w:b w:val="0"/>
                <w:sz w:val="16"/>
                <w:szCs w:val="16"/>
              </w:rPr>
              <w:t>Board imposes conditions on practitioner’s registration</w:t>
            </w:r>
          </w:p>
        </w:tc>
        <w:tc>
          <w:tcPr>
            <w:tcW w:w="947" w:type="dxa"/>
          </w:tcPr>
          <w:p w:rsidR="00D5038B" w:rsidRPr="008470AE" w:rsidRDefault="00D5038B"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5038B" w:rsidRPr="008470AE" w:rsidRDefault="00D5038B"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48</w:t>
            </w:r>
          </w:p>
        </w:tc>
        <w:tc>
          <w:tcPr>
            <w:tcW w:w="947" w:type="dxa"/>
          </w:tcPr>
          <w:p w:rsidR="00D5038B" w:rsidRDefault="00D5038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D5038B"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038B" w:rsidRPr="008470AE" w:rsidRDefault="00D5038B" w:rsidP="00B04FC6">
            <w:pPr>
              <w:pStyle w:val="ListParagraph"/>
              <w:keepNext/>
              <w:keepLines/>
              <w:spacing w:after="0" w:line="240" w:lineRule="auto"/>
              <w:ind w:left="0"/>
              <w:contextualSpacing w:val="0"/>
              <w:rPr>
                <w:rFonts w:cs="Arial"/>
                <w:b w:val="0"/>
                <w:sz w:val="16"/>
                <w:szCs w:val="16"/>
              </w:rPr>
            </w:pPr>
            <w:bookmarkStart w:id="106" w:name="DBJJ" w:colFirst="1" w:colLast="1"/>
            <w:bookmarkStart w:id="107" w:name="EBJJ" w:colFirst="2" w:colLast="2"/>
            <w:bookmarkStart w:id="108" w:name="FBJJ" w:colFirst="3" w:colLast="3"/>
            <w:bookmarkStart w:id="109" w:name="GBJJ" w:colFirst="4" w:colLast="4"/>
            <w:bookmarkEnd w:id="102"/>
            <w:bookmarkEnd w:id="103"/>
            <w:bookmarkEnd w:id="104"/>
            <w:bookmarkEnd w:id="105"/>
            <w:r w:rsidRPr="008470AE">
              <w:rPr>
                <w:rFonts w:cs="Arial"/>
                <w:b w:val="0"/>
                <w:sz w:val="16"/>
                <w:szCs w:val="16"/>
              </w:rPr>
              <w:t>Board suspends practitioner</w:t>
            </w:r>
          </w:p>
        </w:tc>
        <w:tc>
          <w:tcPr>
            <w:tcW w:w="947" w:type="dxa"/>
          </w:tcPr>
          <w:p w:rsidR="00D5038B" w:rsidRPr="008470AE" w:rsidRDefault="00D5038B"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5038B" w:rsidRPr="008470AE" w:rsidRDefault="00D5038B"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8470AE">
              <w:rPr>
                <w:rFonts w:cs="Arial"/>
                <w:b/>
                <w:sz w:val="16"/>
                <w:szCs w:val="16"/>
              </w:rPr>
              <w:t>11</w:t>
            </w:r>
          </w:p>
        </w:tc>
        <w:tc>
          <w:tcPr>
            <w:tcW w:w="947" w:type="dxa"/>
          </w:tcPr>
          <w:p w:rsidR="00D5038B" w:rsidRDefault="00D5038B">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5038B" w:rsidRPr="00183043" w:rsidTr="00B04FC6">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5038B" w:rsidRPr="008470AE" w:rsidRDefault="00D5038B" w:rsidP="00B04FC6">
            <w:pPr>
              <w:pStyle w:val="ListParagraph"/>
              <w:keepNext/>
              <w:keepLines/>
              <w:spacing w:after="0" w:line="240" w:lineRule="auto"/>
              <w:ind w:left="0"/>
              <w:contextualSpacing w:val="0"/>
              <w:rPr>
                <w:rFonts w:cs="Arial"/>
                <w:b w:val="0"/>
                <w:sz w:val="16"/>
                <w:szCs w:val="16"/>
              </w:rPr>
            </w:pPr>
            <w:bookmarkStart w:id="110" w:name="GBJA" w:colFirst="4" w:colLast="4"/>
            <w:bookmarkStart w:id="111" w:name="FBJA" w:colFirst="3" w:colLast="3"/>
            <w:bookmarkStart w:id="112" w:name="EBJA" w:colFirst="2" w:colLast="2"/>
            <w:bookmarkStart w:id="113" w:name="DBJA" w:colFirst="1" w:colLast="1"/>
            <w:bookmarkEnd w:id="106"/>
            <w:bookmarkEnd w:id="107"/>
            <w:bookmarkEnd w:id="108"/>
            <w:bookmarkEnd w:id="109"/>
            <w:r w:rsidRPr="008470AE">
              <w:rPr>
                <w:rFonts w:cs="Arial"/>
                <w:b w:val="0"/>
                <w:sz w:val="16"/>
                <w:szCs w:val="16"/>
              </w:rPr>
              <w:t>Practitioner surrenders registration</w:t>
            </w:r>
          </w:p>
        </w:tc>
        <w:tc>
          <w:tcPr>
            <w:tcW w:w="947" w:type="dxa"/>
          </w:tcPr>
          <w:p w:rsidR="00D5038B" w:rsidRPr="008470AE" w:rsidRDefault="00D5038B"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5038B" w:rsidRPr="008470AE" w:rsidRDefault="00D5038B" w:rsidP="00B04FC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5038B" w:rsidRDefault="00A802BF">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5038B" w:rsidRPr="00183043" w:rsidTr="00B04F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5038B" w:rsidRPr="008470AE" w:rsidRDefault="00D5038B" w:rsidP="00B04FC6">
            <w:pPr>
              <w:pStyle w:val="ListParagraph"/>
              <w:spacing w:after="0" w:line="240" w:lineRule="auto"/>
              <w:ind w:left="0"/>
              <w:contextualSpacing w:val="0"/>
              <w:rPr>
                <w:rFonts w:cs="Arial"/>
                <w:sz w:val="16"/>
                <w:szCs w:val="16"/>
              </w:rPr>
            </w:pPr>
            <w:bookmarkStart w:id="114" w:name="GBJC" w:colFirst="4" w:colLast="4"/>
            <w:bookmarkStart w:id="115" w:name="FBJC" w:colFirst="3" w:colLast="3"/>
            <w:bookmarkStart w:id="116" w:name="EBJC" w:colFirst="2" w:colLast="2"/>
            <w:bookmarkStart w:id="117" w:name="DBJC" w:colFirst="1" w:colLast="1"/>
            <w:bookmarkEnd w:id="110"/>
            <w:bookmarkEnd w:id="111"/>
            <w:bookmarkEnd w:id="112"/>
            <w:bookmarkEnd w:id="113"/>
            <w:r w:rsidRPr="008470AE">
              <w:rPr>
                <w:rFonts w:cs="Arial"/>
                <w:sz w:val="16"/>
                <w:szCs w:val="16"/>
              </w:rPr>
              <w:t>Total</w:t>
            </w:r>
          </w:p>
        </w:tc>
        <w:tc>
          <w:tcPr>
            <w:tcW w:w="947" w:type="dxa"/>
          </w:tcPr>
          <w:p w:rsidR="00D5038B" w:rsidRPr="008470AE" w:rsidRDefault="00D5038B"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D5038B" w:rsidRPr="008470AE" w:rsidRDefault="00D5038B" w:rsidP="00B04FC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8470AE">
              <w:rPr>
                <w:rFonts w:cs="Arial"/>
                <w:sz w:val="16"/>
                <w:szCs w:val="16"/>
              </w:rPr>
              <w:t>69</w:t>
            </w:r>
          </w:p>
        </w:tc>
        <w:tc>
          <w:tcPr>
            <w:tcW w:w="947" w:type="dxa"/>
          </w:tcPr>
          <w:p w:rsidR="00D5038B" w:rsidRDefault="00D5038B">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bookmarkEnd w:id="114"/>
    <w:bookmarkEnd w:id="115"/>
    <w:bookmarkEnd w:id="116"/>
    <w:bookmarkEnd w:id="117"/>
    <w:p w:rsidR="001331C1" w:rsidRPr="00183043" w:rsidRDefault="001331C1" w:rsidP="001331C1">
      <w:pPr>
        <w:pStyle w:val="AHPRAbody"/>
        <w:spacing w:after="60"/>
        <w:rPr>
          <w:b/>
          <w:color w:val="007DC3"/>
          <w:szCs w:val="20"/>
        </w:rPr>
      </w:pPr>
      <w:r w:rsidRPr="00183043">
        <w:rPr>
          <w:b/>
          <w:color w:val="007DC3"/>
          <w:szCs w:val="20"/>
        </w:rPr>
        <w:br w:type="column"/>
      </w:r>
      <w:r w:rsidRPr="00DB7182">
        <w:rPr>
          <w:b/>
          <w:color w:val="007DC3"/>
          <w:szCs w:val="20"/>
        </w:rPr>
        <w:t xml:space="preserve">Table </w:t>
      </w:r>
      <w:r w:rsidR="001D6714">
        <w:rPr>
          <w:b/>
          <w:color w:val="007DC3"/>
          <w:szCs w:val="20"/>
        </w:rPr>
        <w:t>9</w:t>
      </w:r>
      <w:r w:rsidRPr="00DB7182">
        <w:rPr>
          <w:b/>
          <w:color w:val="007DC3"/>
          <w:szCs w:val="20"/>
        </w:rPr>
        <w:t>: Interim</w:t>
      </w:r>
      <w:r w:rsidRPr="00183043">
        <w:rPr>
          <w:b/>
          <w:color w:val="007DC3"/>
          <w:szCs w:val="20"/>
        </w:rPr>
        <w:t xml:space="preserve"> action</w:t>
      </w:r>
      <w:r>
        <w:rPr>
          <w:b/>
          <w:color w:val="007DC3"/>
          <w:szCs w:val="20"/>
        </w:rPr>
        <w:t xml:space="preserve">s </w:t>
      </w:r>
      <w:r w:rsidRPr="00F06510">
        <w:rPr>
          <w:b/>
          <w:color w:val="007DC3"/>
          <w:szCs w:val="20"/>
        </w:rPr>
        <w:t>taken</w:t>
      </w:r>
      <w:r>
        <w:rPr>
          <w:b/>
          <w:color w:val="007DC3"/>
          <w:szCs w:val="20"/>
        </w:rPr>
        <w:t>, by time frame</w:t>
      </w:r>
    </w:p>
    <w:tbl>
      <w:tblPr>
        <w:tblStyle w:val="Volumeandtrend"/>
        <w:tblW w:w="4621" w:type="dxa"/>
        <w:tblLayout w:type="fixed"/>
        <w:tblLook w:val="04A0" w:firstRow="1" w:lastRow="0" w:firstColumn="1" w:lastColumn="0" w:noHBand="0" w:noVBand="1"/>
      </w:tblPr>
      <w:tblGrid>
        <w:gridCol w:w="1540"/>
        <w:gridCol w:w="1540"/>
        <w:gridCol w:w="1541"/>
      </w:tblGrid>
      <w:tr w:rsidR="001331C1" w:rsidRPr="005C41E4" w:rsidTr="00A70EB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40" w:type="dxa"/>
          </w:tcPr>
          <w:p w:rsidR="001331C1" w:rsidRPr="00520553" w:rsidRDefault="001331C1" w:rsidP="00A70EB5">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540" w:type="dxa"/>
          </w:tcPr>
          <w:p w:rsidR="001331C1" w:rsidRPr="00520553" w:rsidRDefault="00C720BC" w:rsidP="00A70EB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541" w:type="dxa"/>
          </w:tcPr>
          <w:p w:rsidR="001331C1" w:rsidRPr="00520553" w:rsidRDefault="001331C1"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r>
      <w:tr w:rsidR="001331C1" w:rsidRPr="005C41E4" w:rsidTr="00A70EB5">
        <w:tc>
          <w:tcPr>
            <w:cnfStyle w:val="001000000000" w:firstRow="0" w:lastRow="0" w:firstColumn="1" w:lastColumn="0" w:oddVBand="0" w:evenVBand="0" w:oddHBand="0" w:evenHBand="0" w:firstRowFirstColumn="0" w:firstRowLastColumn="0" w:lastRowFirstColumn="0" w:lastRowLastColumn="0"/>
            <w:tcW w:w="1540" w:type="dxa"/>
            <w:shd w:val="clear" w:color="auto" w:fill="E6F8FC"/>
          </w:tcPr>
          <w:p w:rsidR="001331C1" w:rsidRPr="00176DDB" w:rsidRDefault="001331C1" w:rsidP="00A70EB5">
            <w:pPr>
              <w:pStyle w:val="ListParagraph"/>
              <w:spacing w:after="0" w:line="240" w:lineRule="auto"/>
              <w:ind w:left="0"/>
              <w:contextualSpacing w:val="0"/>
              <w:rPr>
                <w:rFonts w:cs="Arial"/>
                <w:sz w:val="16"/>
                <w:szCs w:val="16"/>
              </w:rPr>
            </w:pPr>
            <w:bookmarkStart w:id="118" w:name="DBJG" w:colFirst="1" w:colLast="1"/>
            <w:bookmarkStart w:id="119" w:name="EBJG" w:colFirst="2" w:colLast="2"/>
            <w:bookmarkStart w:id="120" w:name="FBJG" w:colFirst="3" w:colLast="3"/>
            <w:bookmarkStart w:id="121" w:name="GBJG" w:colFirst="4" w:colLast="4"/>
            <w:r w:rsidRPr="00176DDB">
              <w:rPr>
                <w:rFonts w:cs="Arial"/>
                <w:sz w:val="16"/>
                <w:szCs w:val="16"/>
              </w:rPr>
              <w:t>Median days</w:t>
            </w:r>
          </w:p>
        </w:tc>
        <w:tc>
          <w:tcPr>
            <w:tcW w:w="1540" w:type="dxa"/>
          </w:tcPr>
          <w:p w:rsidR="001331C1" w:rsidRPr="00176DDB" w:rsidRDefault="00F06510"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1541" w:type="dxa"/>
            <w:shd w:val="clear" w:color="auto" w:fill="E6F8FC"/>
          </w:tcPr>
          <w:p w:rsidR="001331C1" w:rsidRPr="00176DDB" w:rsidRDefault="001331C1" w:rsidP="00A70EB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bl>
    <w:bookmarkEnd w:id="118"/>
    <w:bookmarkEnd w:id="119"/>
    <w:bookmarkEnd w:id="120"/>
    <w:bookmarkEnd w:id="121"/>
    <w:p w:rsidR="003C01AD" w:rsidRPr="00746D25" w:rsidRDefault="003C01AD" w:rsidP="00455249">
      <w:pPr>
        <w:pStyle w:val="AHPRAbody"/>
        <w:spacing w:before="240" w:after="40"/>
        <w:rPr>
          <w:sz w:val="16"/>
          <w:szCs w:val="16"/>
        </w:rPr>
      </w:pPr>
      <w:r w:rsidRPr="00455249">
        <w:rPr>
          <w:sz w:val="16"/>
          <w:szCs w:val="16"/>
        </w:rPr>
        <w:t>Note:</w:t>
      </w:r>
      <w:r w:rsidR="00706E7F" w:rsidRPr="00455249">
        <w:rPr>
          <w:sz w:val="16"/>
          <w:szCs w:val="16"/>
        </w:rPr>
        <w:br/>
      </w:r>
      <w:r w:rsidR="00746D25" w:rsidRPr="00706E7F">
        <w:rPr>
          <w:sz w:val="16"/>
          <w:szCs w:val="16"/>
        </w:rPr>
        <w:t>Median time is calculated from the time that AHPRA identifies information that suggests interim action might be necessary. It ends when the</w:t>
      </w:r>
      <w:r w:rsidR="00814D50">
        <w:rPr>
          <w:sz w:val="16"/>
          <w:szCs w:val="16"/>
        </w:rPr>
        <w:t xml:space="preserve"> National Board decides to take</w:t>
      </w:r>
      <w:r w:rsidR="00746D25" w:rsidRPr="00706E7F">
        <w:rPr>
          <w:sz w:val="16"/>
          <w:szCs w:val="16"/>
        </w:rPr>
        <w:t xml:space="preserve"> interim action, having first allowed the practitioner a reasonable time to show cause as to why the proposed action is or is not necessary.</w:t>
      </w:r>
    </w:p>
    <w:p w:rsidR="001331C1" w:rsidRDefault="001331C1" w:rsidP="001331C1">
      <w:pPr>
        <w:spacing w:after="0"/>
        <w:rPr>
          <w:rFonts w:cs="Arial"/>
          <w:b/>
          <w:sz w:val="20"/>
          <w:szCs w:val="20"/>
        </w:rPr>
        <w:sectPr w:rsidR="001331C1" w:rsidSect="0078686B">
          <w:type w:val="continuous"/>
          <w:pgSz w:w="11900" w:h="16840" w:code="9"/>
          <w:pgMar w:top="1383" w:right="1247" w:bottom="992" w:left="1247" w:header="284" w:footer="686" w:gutter="0"/>
          <w:cols w:num="2" w:space="708"/>
          <w:docGrid w:linePitch="326"/>
        </w:sectPr>
      </w:pPr>
      <w:r>
        <w:rPr>
          <w:rFonts w:cs="Arial"/>
          <w:b/>
          <w:sz w:val="20"/>
          <w:szCs w:val="20"/>
        </w:rPr>
        <w:br w:type="page"/>
      </w:r>
    </w:p>
    <w:p w:rsidR="00814D50" w:rsidRDefault="00A72CD6" w:rsidP="00814D50">
      <w:pPr>
        <w:pStyle w:val="TOC02"/>
        <w:numPr>
          <w:ilvl w:val="0"/>
          <w:numId w:val="0"/>
        </w:numPr>
        <w:ind w:left="360" w:hanging="360"/>
        <w:jc w:val="center"/>
      </w:pPr>
      <w:r>
        <w:pict>
          <v:shape id="_x0000_i1029" type="#_x0000_t75" style="width:448.5pt;height:213pt">
            <v:imagedata r:id="rId18" o:title="Notifications-flowchart-Acceptance"/>
          </v:shape>
        </w:pict>
      </w:r>
    </w:p>
    <w:p w:rsidR="002733D1" w:rsidRDefault="004C73B1" w:rsidP="00AA1187">
      <w:pPr>
        <w:pStyle w:val="TOC02"/>
        <w:numPr>
          <w:ilvl w:val="0"/>
          <w:numId w:val="0"/>
        </w:numPr>
        <w:ind w:left="360" w:hanging="360"/>
      </w:pPr>
      <w:bookmarkStart w:id="122" w:name="_Toc446585816"/>
      <w:r>
        <w:t>Acceptance</w:t>
      </w:r>
      <w:bookmarkEnd w:id="122"/>
    </w:p>
    <w:p w:rsidR="00B81E7B" w:rsidRDefault="004C73B1" w:rsidP="00B81E7B">
      <w:pPr>
        <w:pStyle w:val="AHPRAbody"/>
      </w:pPr>
      <w:bookmarkStart w:id="123" w:name="_Toc428270606"/>
      <w:r>
        <w:t xml:space="preserve">When accepting a </w:t>
      </w:r>
      <w:r w:rsidR="004F1ADE">
        <w:t>notification</w:t>
      </w:r>
      <w:r w:rsidR="001D6714">
        <w:t>,</w:t>
      </w:r>
      <w:r w:rsidR="00B81E7B">
        <w:t xml:space="preserve"> AHPRA appraises:</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Pr="005E6A2D">
        <w:t xml:space="preserve"> relates to a person who is a health practitioner or a student registered by the Board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 xml:space="preserve">relates to a matter that is a ground for notification, and </w:t>
      </w:r>
    </w:p>
    <w:p w:rsidR="00B81E7B" w:rsidRPr="005E6A2D" w:rsidRDefault="00B81E7B" w:rsidP="00B81E7B">
      <w:pPr>
        <w:pStyle w:val="AHPRABulletlevel1"/>
        <w:numPr>
          <w:ilvl w:val="0"/>
          <w:numId w:val="23"/>
        </w:numPr>
        <w:spacing w:after="200" w:line="276" w:lineRule="auto"/>
        <w:contextualSpacing/>
      </w:pPr>
      <w:r w:rsidRPr="005E6A2D">
        <w:t xml:space="preserve">whether or not </w:t>
      </w:r>
      <w:r w:rsidR="00D835CE">
        <w:t>the notification</w:t>
      </w:r>
      <w:r w:rsidR="00D835CE" w:rsidRPr="005E6A2D">
        <w:t xml:space="preserve"> </w:t>
      </w:r>
      <w:r w:rsidRPr="005E6A2D">
        <w:t>could also be made to a health complaints entity.</w:t>
      </w:r>
    </w:p>
    <w:p w:rsidR="001930BC" w:rsidRDefault="00B80BDD" w:rsidP="00B81E7B">
      <w:pPr>
        <w:rPr>
          <w:rFonts w:eastAsia="Times New Roman" w:cs="Arial"/>
          <w:sz w:val="20"/>
          <w:szCs w:val="20"/>
          <w:lang w:eastAsia="en-AU"/>
        </w:rPr>
      </w:pPr>
      <w:r>
        <w:rPr>
          <w:rFonts w:eastAsia="Times New Roman" w:cs="Arial"/>
          <w:sz w:val="20"/>
          <w:szCs w:val="20"/>
          <w:lang w:eastAsia="en-AU"/>
        </w:rPr>
        <w:t xml:space="preserve">If the notification isn’t about a registered health practitioner, or doesn’t relate to a ground for notification, then it </w:t>
      </w:r>
      <w:r w:rsidR="00746D25">
        <w:rPr>
          <w:rFonts w:eastAsia="Times New Roman" w:cs="Arial"/>
          <w:sz w:val="20"/>
          <w:szCs w:val="20"/>
          <w:lang w:eastAsia="en-AU"/>
        </w:rPr>
        <w:t>can</w:t>
      </w:r>
      <w:r>
        <w:rPr>
          <w:rFonts w:eastAsia="Times New Roman" w:cs="Arial"/>
          <w:sz w:val="20"/>
          <w:szCs w:val="20"/>
          <w:lang w:eastAsia="en-AU"/>
        </w:rPr>
        <w:t>’t be accepted for management by AHPRA.</w:t>
      </w:r>
    </w:p>
    <w:p w:rsidR="00B81E7B" w:rsidRDefault="00B81E7B" w:rsidP="00B81E7B">
      <w:pPr>
        <w:rPr>
          <w:rFonts w:eastAsia="Times New Roman" w:cs="Arial"/>
          <w:sz w:val="20"/>
          <w:szCs w:val="20"/>
          <w:lang w:eastAsia="en-AU"/>
        </w:rPr>
      </w:pPr>
      <w:r>
        <w:rPr>
          <w:rFonts w:eastAsia="Times New Roman" w:cs="Arial"/>
          <w:sz w:val="20"/>
          <w:szCs w:val="20"/>
          <w:lang w:eastAsia="en-AU"/>
        </w:rPr>
        <w:t xml:space="preserve">Table </w:t>
      </w:r>
      <w:r w:rsidR="001D6714">
        <w:rPr>
          <w:rFonts w:eastAsia="Times New Roman" w:cs="Arial"/>
          <w:sz w:val="20"/>
          <w:szCs w:val="20"/>
          <w:lang w:eastAsia="en-AU"/>
        </w:rPr>
        <w:t>10</w:t>
      </w:r>
      <w:r>
        <w:rPr>
          <w:rFonts w:eastAsia="Times New Roman" w:cs="Arial"/>
          <w:sz w:val="20"/>
          <w:szCs w:val="20"/>
          <w:lang w:eastAsia="en-AU"/>
        </w:rPr>
        <w:t xml:space="preserve"> shows the number of notifications </w:t>
      </w:r>
      <w:r w:rsidR="001E524C">
        <w:rPr>
          <w:rFonts w:eastAsia="Times New Roman" w:cs="Arial"/>
          <w:sz w:val="20"/>
          <w:szCs w:val="20"/>
          <w:lang w:eastAsia="en-AU"/>
        </w:rPr>
        <w:t>which were accepted</w:t>
      </w:r>
      <w:r>
        <w:rPr>
          <w:rFonts w:eastAsia="Times New Roman" w:cs="Arial"/>
          <w:sz w:val="20"/>
          <w:szCs w:val="20"/>
          <w:lang w:eastAsia="en-AU"/>
        </w:rPr>
        <w:t>, by profession, in the latest quarter.</w:t>
      </w:r>
    </w:p>
    <w:p w:rsidR="00814D50" w:rsidRDefault="00B81E7B" w:rsidP="00B81E7B">
      <w:pPr>
        <w:rPr>
          <w:rFonts w:eastAsia="Times New Roman" w:cs="Arial"/>
          <w:sz w:val="20"/>
          <w:szCs w:val="20"/>
          <w:lang w:eastAsia="en-AU"/>
        </w:rPr>
      </w:pPr>
      <w:r>
        <w:rPr>
          <w:rFonts w:eastAsia="Times New Roman" w:cs="Arial"/>
          <w:sz w:val="20"/>
          <w:szCs w:val="20"/>
          <w:lang w:eastAsia="en-AU"/>
        </w:rPr>
        <w:t>Table 1</w:t>
      </w:r>
      <w:r w:rsidR="001D6714">
        <w:rPr>
          <w:rFonts w:eastAsia="Times New Roman" w:cs="Arial"/>
          <w:sz w:val="20"/>
          <w:szCs w:val="20"/>
          <w:lang w:eastAsia="en-AU"/>
        </w:rPr>
        <w:t>1</w:t>
      </w:r>
      <w:r>
        <w:rPr>
          <w:rFonts w:eastAsia="Times New Roman" w:cs="Arial"/>
          <w:sz w:val="20"/>
          <w:szCs w:val="20"/>
          <w:lang w:eastAsia="en-AU"/>
        </w:rPr>
        <w:t xml:space="preserve"> shows how many </w:t>
      </w:r>
      <w:r w:rsidR="00D835CE">
        <w:rPr>
          <w:rFonts w:eastAsia="Times New Roman" w:cs="Arial"/>
          <w:sz w:val="20"/>
          <w:szCs w:val="20"/>
          <w:lang w:eastAsia="en-AU"/>
        </w:rPr>
        <w:t>notifications</w:t>
      </w:r>
      <w:r>
        <w:rPr>
          <w:rFonts w:eastAsia="Times New Roman" w:cs="Arial"/>
          <w:sz w:val="20"/>
          <w:szCs w:val="20"/>
          <w:lang w:eastAsia="en-AU"/>
        </w:rPr>
        <w:t xml:space="preserve"> were accepted for </w:t>
      </w:r>
      <w:r w:rsidR="00183043">
        <w:rPr>
          <w:rFonts w:eastAsia="Times New Roman" w:cs="Arial"/>
          <w:sz w:val="20"/>
          <w:szCs w:val="20"/>
          <w:lang w:eastAsia="en-AU"/>
        </w:rPr>
        <w:t>management by AHPRA</w:t>
      </w:r>
      <w:r>
        <w:rPr>
          <w:rFonts w:eastAsia="Times New Roman" w:cs="Arial"/>
          <w:sz w:val="20"/>
          <w:szCs w:val="20"/>
          <w:lang w:eastAsia="en-AU"/>
        </w:rPr>
        <w:t xml:space="preserve"> and how many were </w:t>
      </w:r>
      <w:r w:rsidR="00183043">
        <w:rPr>
          <w:rFonts w:eastAsia="Times New Roman" w:cs="Arial"/>
          <w:sz w:val="20"/>
          <w:szCs w:val="20"/>
          <w:lang w:eastAsia="en-AU"/>
        </w:rPr>
        <w:t>not accepted</w:t>
      </w:r>
      <w:r>
        <w:rPr>
          <w:rFonts w:eastAsia="Times New Roman" w:cs="Arial"/>
          <w:sz w:val="20"/>
          <w:szCs w:val="20"/>
          <w:lang w:eastAsia="en-AU"/>
        </w:rPr>
        <w:t xml:space="preserve"> in the latest quarter.</w:t>
      </w:r>
    </w:p>
    <w:p w:rsidR="00814D50" w:rsidRDefault="00814D50">
      <w:pPr>
        <w:spacing w:after="0"/>
        <w:rPr>
          <w:rFonts w:eastAsia="Times New Roman" w:cs="Arial"/>
          <w:sz w:val="20"/>
          <w:szCs w:val="20"/>
          <w:lang w:eastAsia="en-AU"/>
        </w:rPr>
      </w:pPr>
      <w:r>
        <w:rPr>
          <w:rFonts w:eastAsia="Times New Roman" w:cs="Arial"/>
          <w:sz w:val="20"/>
          <w:szCs w:val="20"/>
          <w:lang w:eastAsia="en-AU"/>
        </w:rPr>
        <w:br w:type="page"/>
      </w:r>
    </w:p>
    <w:p w:rsidR="00176DDB" w:rsidRDefault="00176DDB" w:rsidP="00B81E7B">
      <w:pPr>
        <w:rPr>
          <w:rFonts w:eastAsia="Times New Roman" w:cs="Arial"/>
          <w:sz w:val="20"/>
          <w:szCs w:val="20"/>
          <w:lang w:eastAsia="en-AU"/>
        </w:rPr>
        <w:sectPr w:rsidR="00176DDB" w:rsidSect="00A155B4">
          <w:type w:val="continuous"/>
          <w:pgSz w:w="11900" w:h="16840" w:code="9"/>
          <w:pgMar w:top="1383" w:right="1247" w:bottom="992" w:left="1247" w:header="284" w:footer="686" w:gutter="0"/>
          <w:cols w:space="708"/>
          <w:docGrid w:linePitch="326"/>
        </w:sectPr>
      </w:pPr>
    </w:p>
    <w:p w:rsidR="00CE303B" w:rsidRDefault="00C359F7" w:rsidP="00B95F8F">
      <w:pPr>
        <w:pStyle w:val="AHPRAbody"/>
        <w:spacing w:after="60"/>
        <w:rPr>
          <w:b/>
          <w:color w:val="007DC3"/>
          <w:szCs w:val="20"/>
        </w:rPr>
      </w:pPr>
      <w:r w:rsidRPr="00C10281">
        <w:rPr>
          <w:b/>
          <w:color w:val="007DC3"/>
          <w:szCs w:val="20"/>
        </w:rPr>
        <w:t xml:space="preserve">Table </w:t>
      </w:r>
      <w:r w:rsidR="001D6714">
        <w:rPr>
          <w:b/>
          <w:color w:val="007DC3"/>
          <w:szCs w:val="20"/>
        </w:rPr>
        <w:t>10</w:t>
      </w:r>
      <w:r w:rsidRPr="00C10281">
        <w:rPr>
          <w:b/>
          <w:color w:val="007DC3"/>
          <w:szCs w:val="20"/>
        </w:rPr>
        <w:t xml:space="preserve">: </w:t>
      </w:r>
      <w:r w:rsidR="001E524C">
        <w:rPr>
          <w:b/>
          <w:color w:val="007DC3"/>
          <w:szCs w:val="20"/>
        </w:rPr>
        <w:t xml:space="preserve">Notifications </w:t>
      </w:r>
      <w:r w:rsidR="00220B9B">
        <w:rPr>
          <w:b/>
          <w:color w:val="007DC3"/>
          <w:szCs w:val="20"/>
        </w:rPr>
        <w:t xml:space="preserve">considered for </w:t>
      </w:r>
      <w:r w:rsidR="001E524C">
        <w:rPr>
          <w:b/>
          <w:color w:val="007DC3"/>
          <w:szCs w:val="20"/>
        </w:rPr>
        <w:t>accept</w:t>
      </w:r>
      <w:r w:rsidR="00220B9B">
        <w:rPr>
          <w:b/>
          <w:color w:val="007DC3"/>
          <w:szCs w:val="20"/>
        </w:rPr>
        <w:t>ance</w:t>
      </w:r>
      <w:r w:rsidR="00D835CE">
        <w:rPr>
          <w:b/>
          <w:color w:val="007DC3"/>
          <w:szCs w:val="20"/>
        </w:rPr>
        <w:t xml:space="preserve">, </w:t>
      </w:r>
      <w:r w:rsidR="00176DDB">
        <w:rPr>
          <w:b/>
          <w:color w:val="007DC3"/>
          <w:szCs w:val="20"/>
        </w:rPr>
        <w:t>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bookmarkStart w:id="124" w:name="DBAI" w:colFirst="1" w:colLast="1"/>
            <w:bookmarkStart w:id="125" w:name="EBAI" w:colFirst="2" w:colLast="2"/>
            <w:bookmarkStart w:id="126" w:name="FBAI" w:colFirst="3" w:colLast="3"/>
            <w:bookmarkStart w:id="127" w:name="GBAI" w:colFirst="4" w:colLast="4"/>
            <w:r w:rsidRPr="00176DDB">
              <w:rPr>
                <w:rFonts w:cs="Arial"/>
                <w:b w:val="0"/>
                <w:color w:val="000000"/>
                <w:sz w:val="16"/>
                <w:szCs w:val="16"/>
              </w:rPr>
              <w:t>Aboriginal and Torres Strait Islander Health Practitioner</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737604">
              <w:rPr>
                <w:rFonts w:cs="Arial"/>
                <w:b/>
                <w:color w:val="000000"/>
                <w:sz w:val="16"/>
                <w:szCs w:val="16"/>
              </w:rPr>
              <w:t>1</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Chinese Medicine Practitioner</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4</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Chiropractor</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26</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Dental Practitioner</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3</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156</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Practitioner</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30</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837</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Medical Radiation Practitioner</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10</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Midwife</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1</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31</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Nurse</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15</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354</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Occupational Therapist</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Optometrist</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1</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7</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14%</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Osteopath</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Pharmacist</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7</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86</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Physiotherapist</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24</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Podiatrist</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1</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14</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A155B4">
            <w:pPr>
              <w:pStyle w:val="ListParagraph"/>
              <w:spacing w:after="0" w:line="240" w:lineRule="auto"/>
              <w:ind w:left="0"/>
              <w:contextualSpacing w:val="0"/>
              <w:rPr>
                <w:rFonts w:cs="Arial"/>
                <w:b w:val="0"/>
                <w:sz w:val="16"/>
                <w:szCs w:val="16"/>
              </w:rPr>
            </w:pPr>
            <w:r w:rsidRPr="00176DDB">
              <w:rPr>
                <w:rFonts w:cs="Arial"/>
                <w:b w:val="0"/>
                <w:color w:val="000000"/>
                <w:sz w:val="16"/>
                <w:szCs w:val="16"/>
              </w:rPr>
              <w:t>Psychologist</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2</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89</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76DDB" w:rsidRDefault="00B22D50" w:rsidP="007C0076">
            <w:pPr>
              <w:pStyle w:val="ListParagraph"/>
              <w:spacing w:after="0" w:line="240" w:lineRule="auto"/>
              <w:ind w:left="0"/>
              <w:contextualSpacing w:val="0"/>
              <w:rPr>
                <w:rFonts w:cs="Arial"/>
                <w:b w:val="0"/>
                <w:color w:val="000000"/>
                <w:sz w:val="16"/>
                <w:szCs w:val="16"/>
              </w:rPr>
            </w:pPr>
            <w:r>
              <w:rPr>
                <w:rFonts w:cs="Arial"/>
                <w:b w:val="0"/>
                <w:color w:val="000000"/>
                <w:sz w:val="16"/>
                <w:szCs w:val="16"/>
              </w:rPr>
              <w:t>Yet to be coded*</w:t>
            </w:r>
          </w:p>
        </w:tc>
        <w:tc>
          <w:tcPr>
            <w:tcW w:w="947" w:type="dxa"/>
          </w:tcPr>
          <w:p w:rsidR="00B22D50" w:rsidRPr="00B22D50" w:rsidRDefault="00B22D50" w:rsidP="00B22D5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1</w:t>
            </w:r>
          </w:p>
        </w:tc>
        <w:tc>
          <w:tcPr>
            <w:tcW w:w="947" w:type="dxa"/>
            <w:shd w:val="clear" w:color="auto" w:fill="E6F8FC"/>
          </w:tcPr>
          <w:p w:rsidR="00B22D50" w:rsidRPr="00737604"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37604">
              <w:rPr>
                <w:rFonts w:cs="Arial"/>
                <w:b/>
                <w:color w:val="000000"/>
                <w:sz w:val="16"/>
                <w:szCs w:val="16"/>
              </w:rPr>
              <w:t>67</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B22D50"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22D50" w:rsidRPr="00176DDB" w:rsidRDefault="00B22D50" w:rsidP="00A155B4">
            <w:pPr>
              <w:pStyle w:val="ListParagraph"/>
              <w:spacing w:after="0" w:line="240" w:lineRule="auto"/>
              <w:ind w:left="0"/>
              <w:contextualSpacing w:val="0"/>
              <w:rPr>
                <w:rFonts w:cs="Arial"/>
                <w:color w:val="000000"/>
                <w:sz w:val="16"/>
                <w:szCs w:val="16"/>
              </w:rPr>
            </w:pPr>
            <w:r w:rsidRPr="00176DDB">
              <w:rPr>
                <w:rFonts w:cs="Arial"/>
                <w:color w:val="000000"/>
                <w:sz w:val="16"/>
                <w:szCs w:val="16"/>
              </w:rPr>
              <w:t>Total</w:t>
            </w:r>
          </w:p>
        </w:tc>
        <w:tc>
          <w:tcPr>
            <w:tcW w:w="947" w:type="dxa"/>
          </w:tcPr>
          <w:p w:rsidR="00B22D50" w:rsidRPr="00B22D50" w:rsidRDefault="00B22D50" w:rsidP="00B22D50">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sidRPr="00B22D50">
              <w:rPr>
                <w:rFonts w:cs="Arial"/>
                <w:color w:val="000000"/>
                <w:sz w:val="16"/>
                <w:szCs w:val="16"/>
              </w:rPr>
              <w:t>61</w:t>
            </w:r>
          </w:p>
        </w:tc>
        <w:tc>
          <w:tcPr>
            <w:tcW w:w="947" w:type="dxa"/>
          </w:tcPr>
          <w:p w:rsidR="00B22D50" w:rsidRPr="00737604" w:rsidRDefault="00B22D50" w:rsidP="00A155B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737604">
              <w:rPr>
                <w:rFonts w:cs="Arial"/>
                <w:bCs/>
                <w:color w:val="000000"/>
                <w:sz w:val="16"/>
                <w:szCs w:val="16"/>
              </w:rPr>
              <w:t>1,722</w:t>
            </w:r>
          </w:p>
        </w:tc>
        <w:tc>
          <w:tcPr>
            <w:tcW w:w="947" w:type="dxa"/>
          </w:tcPr>
          <w:p w:rsidR="00B22D50" w:rsidRDefault="00B22D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bookmarkEnd w:id="124"/>
    <w:bookmarkEnd w:id="125"/>
    <w:bookmarkEnd w:id="126"/>
    <w:bookmarkEnd w:id="127"/>
    <w:p w:rsidR="0045641C" w:rsidRPr="0045641C" w:rsidRDefault="00176DDB" w:rsidP="00D835CE">
      <w:pPr>
        <w:pStyle w:val="AHPRAbody"/>
        <w:spacing w:after="60"/>
        <w:rPr>
          <w:b/>
          <w:color w:val="007DC3"/>
          <w:szCs w:val="20"/>
        </w:rPr>
      </w:pPr>
      <w:r w:rsidRPr="00176DDB">
        <w:rPr>
          <w:b/>
          <w:color w:val="007DC3"/>
          <w:szCs w:val="20"/>
        </w:rPr>
        <w:br w:type="column"/>
      </w:r>
      <w:r w:rsidR="00C359F7" w:rsidRPr="00C10281">
        <w:rPr>
          <w:b/>
          <w:color w:val="007DC3"/>
          <w:szCs w:val="20"/>
        </w:rPr>
        <w:t>Table 1</w:t>
      </w:r>
      <w:r w:rsidR="001D6714">
        <w:rPr>
          <w:b/>
          <w:color w:val="007DC3"/>
          <w:szCs w:val="20"/>
        </w:rPr>
        <w:t>1</w:t>
      </w:r>
      <w:r w:rsidR="00C359F7" w:rsidRPr="00C10281">
        <w:rPr>
          <w:b/>
          <w:color w:val="007DC3"/>
          <w:szCs w:val="20"/>
        </w:rPr>
        <w:t xml:space="preserve">: </w:t>
      </w:r>
      <w:r w:rsidR="008433CC">
        <w:rPr>
          <w:b/>
          <w:color w:val="007DC3"/>
          <w:szCs w:val="20"/>
        </w:rPr>
        <w:t xml:space="preserve">Outcome of </w:t>
      </w:r>
      <w:r w:rsidR="001E524C">
        <w:rPr>
          <w:b/>
          <w:color w:val="007DC3"/>
          <w:szCs w:val="20"/>
        </w:rPr>
        <w:t>acceptance process</w:t>
      </w:r>
      <w:r w:rsidR="00AC7084">
        <w:rPr>
          <w:b/>
          <w:color w:val="007DC3"/>
          <w:szCs w:val="20"/>
        </w:rPr>
        <w:br/>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474C7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83043" w:rsidRDefault="00B22D50" w:rsidP="00A155B4">
            <w:pPr>
              <w:pStyle w:val="ListParagraph"/>
              <w:spacing w:after="0" w:line="240" w:lineRule="auto"/>
              <w:ind w:left="0"/>
              <w:contextualSpacing w:val="0"/>
              <w:rPr>
                <w:rFonts w:cs="Arial"/>
                <w:b w:val="0"/>
                <w:sz w:val="16"/>
                <w:szCs w:val="16"/>
              </w:rPr>
            </w:pPr>
            <w:bookmarkStart w:id="128" w:name="DBCB" w:colFirst="1" w:colLast="1"/>
            <w:bookmarkStart w:id="129" w:name="EBCB" w:colFirst="2" w:colLast="2"/>
            <w:bookmarkStart w:id="130" w:name="FBCB" w:colFirst="3" w:colLast="3"/>
            <w:bookmarkStart w:id="131" w:name="GBCB" w:colFirst="4" w:colLast="4"/>
            <w:r w:rsidRPr="00183043">
              <w:rPr>
                <w:rFonts w:cs="Arial"/>
                <w:b w:val="0"/>
                <w:sz w:val="16"/>
                <w:szCs w:val="16"/>
              </w:rPr>
              <w:t>Accepted for management by AHPRA</w:t>
            </w:r>
          </w:p>
        </w:tc>
        <w:tc>
          <w:tcPr>
            <w:tcW w:w="947" w:type="dxa"/>
          </w:tcPr>
          <w:p w:rsidR="00B22D50" w:rsidRPr="00176DDB"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c>
          <w:tcPr>
            <w:tcW w:w="947" w:type="dxa"/>
            <w:shd w:val="clear" w:color="auto" w:fill="E6F8FC"/>
          </w:tcPr>
          <w:p w:rsidR="00B22D50" w:rsidRPr="00176DDB"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1,524</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B22D50" w:rsidRPr="005C41E4" w:rsidTr="00A155B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B22D50" w:rsidRPr="00183043" w:rsidRDefault="00B22D50" w:rsidP="00A155B4">
            <w:pPr>
              <w:pStyle w:val="ListParagraph"/>
              <w:spacing w:after="0" w:line="240" w:lineRule="auto"/>
              <w:ind w:left="0"/>
              <w:contextualSpacing w:val="0"/>
              <w:rPr>
                <w:rFonts w:cs="Arial"/>
                <w:b w:val="0"/>
                <w:sz w:val="16"/>
                <w:szCs w:val="16"/>
              </w:rPr>
            </w:pPr>
            <w:bookmarkStart w:id="132" w:name="GBDA" w:colFirst="4" w:colLast="4"/>
            <w:bookmarkStart w:id="133" w:name="FBDA" w:colFirst="3" w:colLast="3"/>
            <w:bookmarkStart w:id="134" w:name="EBDA" w:colFirst="2" w:colLast="2"/>
            <w:bookmarkStart w:id="135" w:name="DBDA" w:colFirst="1" w:colLast="1"/>
            <w:bookmarkEnd w:id="128"/>
            <w:bookmarkEnd w:id="129"/>
            <w:bookmarkEnd w:id="130"/>
            <w:bookmarkEnd w:id="131"/>
            <w:r w:rsidRPr="00183043">
              <w:rPr>
                <w:rFonts w:cs="Arial"/>
                <w:b w:val="0"/>
                <w:sz w:val="16"/>
                <w:szCs w:val="16"/>
              </w:rPr>
              <w:t>Not accepted by AHPRA</w:t>
            </w:r>
          </w:p>
        </w:tc>
        <w:tc>
          <w:tcPr>
            <w:tcW w:w="947" w:type="dxa"/>
          </w:tcPr>
          <w:p w:rsidR="00B22D50" w:rsidRPr="00176DDB"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B22D50" w:rsidRPr="00176DDB" w:rsidRDefault="00B22D50" w:rsidP="00A155B4">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198</w:t>
            </w:r>
          </w:p>
        </w:tc>
        <w:tc>
          <w:tcPr>
            <w:tcW w:w="947" w:type="dxa"/>
          </w:tcPr>
          <w:p w:rsidR="00B22D50" w:rsidRDefault="00B22D50">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B22D50" w:rsidRPr="00474C74" w:rsidTr="00A155B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B22D50" w:rsidRPr="00176DDB" w:rsidRDefault="00B22D50" w:rsidP="00A155B4">
            <w:pPr>
              <w:pStyle w:val="ListParagraph"/>
              <w:spacing w:after="0" w:line="240" w:lineRule="auto"/>
              <w:ind w:left="0"/>
              <w:contextualSpacing w:val="0"/>
              <w:rPr>
                <w:rFonts w:cs="Arial"/>
                <w:sz w:val="16"/>
                <w:szCs w:val="16"/>
              </w:rPr>
            </w:pPr>
            <w:bookmarkStart w:id="136" w:name="DBDB" w:colFirst="1" w:colLast="1"/>
            <w:bookmarkStart w:id="137" w:name="EBDB" w:colFirst="2" w:colLast="2"/>
            <w:bookmarkStart w:id="138" w:name="FBDB" w:colFirst="3" w:colLast="3"/>
            <w:bookmarkStart w:id="139" w:name="GBDB" w:colFirst="4" w:colLast="4"/>
            <w:bookmarkEnd w:id="132"/>
            <w:bookmarkEnd w:id="133"/>
            <w:bookmarkEnd w:id="134"/>
            <w:bookmarkEnd w:id="135"/>
            <w:r w:rsidRPr="00176DDB">
              <w:rPr>
                <w:rFonts w:cs="Arial"/>
                <w:sz w:val="16"/>
                <w:szCs w:val="16"/>
              </w:rPr>
              <w:t>Total</w:t>
            </w:r>
          </w:p>
        </w:tc>
        <w:tc>
          <w:tcPr>
            <w:tcW w:w="947" w:type="dxa"/>
          </w:tcPr>
          <w:p w:rsidR="00B22D50" w:rsidRPr="00176DDB" w:rsidRDefault="00B22D50" w:rsidP="00A155B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61</w:t>
            </w:r>
          </w:p>
        </w:tc>
        <w:tc>
          <w:tcPr>
            <w:tcW w:w="947" w:type="dxa"/>
          </w:tcPr>
          <w:p w:rsidR="00B22D50" w:rsidRPr="00176DDB" w:rsidRDefault="00B22D50" w:rsidP="00A155B4">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1,722</w:t>
            </w:r>
          </w:p>
        </w:tc>
        <w:tc>
          <w:tcPr>
            <w:tcW w:w="947" w:type="dxa"/>
          </w:tcPr>
          <w:p w:rsidR="00B22D50" w:rsidRDefault="00B22D50">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bookmarkEnd w:id="136"/>
      <w:bookmarkEnd w:id="137"/>
      <w:bookmarkEnd w:id="138"/>
      <w:bookmarkEnd w:id="139"/>
    </w:tbl>
    <w:p w:rsidR="008433CC" w:rsidRDefault="008433CC" w:rsidP="00CE303B">
      <w:pPr>
        <w:rPr>
          <w:rFonts w:cs="Arial"/>
          <w:b/>
          <w:sz w:val="20"/>
          <w:szCs w:val="20"/>
        </w:rPr>
        <w:sectPr w:rsidR="008433CC" w:rsidSect="00A155B4">
          <w:type w:val="continuous"/>
          <w:pgSz w:w="11900" w:h="16840" w:code="9"/>
          <w:pgMar w:top="1383" w:right="1247" w:bottom="992" w:left="1247" w:header="284" w:footer="686" w:gutter="0"/>
          <w:cols w:num="2" w:space="708"/>
          <w:docGrid w:linePitch="326"/>
        </w:sectPr>
      </w:pPr>
    </w:p>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9B6DE9" w:rsidRPr="00CE303B" w:rsidRDefault="009B6DE9" w:rsidP="00CE303B">
      <w:pPr>
        <w:rPr>
          <w:rFonts w:cs="Arial"/>
          <w:b/>
          <w:sz w:val="20"/>
          <w:szCs w:val="20"/>
        </w:rPr>
      </w:pPr>
    </w:p>
    <w:p w:rsidR="009B6DE9" w:rsidRDefault="009B6DE9" w:rsidP="009B6DE9">
      <w:pPr>
        <w:spacing w:after="0"/>
        <w:rPr>
          <w:rFonts w:eastAsiaTheme="minorHAnsi" w:cs="Arial"/>
          <w:b/>
          <w:color w:val="007FC3"/>
          <w:sz w:val="20"/>
          <w:szCs w:val="20"/>
        </w:rPr>
      </w:pPr>
      <w:r>
        <w:rPr>
          <w:rFonts w:cs="Arial"/>
          <w:b/>
          <w:color w:val="007FC3"/>
          <w:sz w:val="20"/>
          <w:szCs w:val="20"/>
        </w:rPr>
        <w:br w:type="page"/>
      </w:r>
    </w:p>
    <w:bookmarkEnd w:id="123"/>
    <w:p w:rsidR="00835C72" w:rsidRDefault="00835C72" w:rsidP="004C1028">
      <w:pPr>
        <w:pStyle w:val="AHPRAbody"/>
        <w:jc w:val="center"/>
        <w:sectPr w:rsidR="00835C72" w:rsidSect="00A965B7">
          <w:type w:val="continuous"/>
          <w:pgSz w:w="11900" w:h="16840" w:code="9"/>
          <w:pgMar w:top="1383" w:right="1247" w:bottom="992" w:left="1247" w:header="284" w:footer="686" w:gutter="0"/>
          <w:cols w:num="2" w:space="708"/>
          <w:titlePg/>
          <w:docGrid w:linePitch="326"/>
        </w:sectPr>
      </w:pPr>
    </w:p>
    <w:p w:rsidR="00835C72" w:rsidRDefault="00A72CD6" w:rsidP="004C1028">
      <w:pPr>
        <w:pStyle w:val="AHPRAbody"/>
        <w:jc w:val="center"/>
        <w:sectPr w:rsidR="00835C72" w:rsidSect="00A155B4">
          <w:type w:val="continuous"/>
          <w:pgSz w:w="11900" w:h="16840" w:code="9"/>
          <w:pgMar w:top="1383" w:right="1247" w:bottom="992" w:left="1247" w:header="284" w:footer="686" w:gutter="0"/>
          <w:cols w:space="708"/>
          <w:docGrid w:linePitch="326"/>
        </w:sectPr>
      </w:pPr>
      <w:r>
        <w:rPr>
          <w:noProof/>
          <w:lang w:eastAsia="en-AU"/>
        </w:rPr>
        <w:pict>
          <v:shape id="_x0000_i1030" type="#_x0000_t75" style="width:448.5pt;height:213pt">
            <v:imagedata r:id="rId19" o:title="Notifications-flowchart-Assessment"/>
          </v:shape>
        </w:pict>
      </w:r>
    </w:p>
    <w:p w:rsidR="00D835CE" w:rsidRDefault="00D835CE" w:rsidP="00D835CE">
      <w:pPr>
        <w:pStyle w:val="TOC02"/>
        <w:numPr>
          <w:ilvl w:val="0"/>
          <w:numId w:val="0"/>
        </w:numPr>
      </w:pPr>
      <w:bookmarkStart w:id="140" w:name="_Toc437004857"/>
      <w:bookmarkStart w:id="141" w:name="_Toc437007118"/>
      <w:bookmarkStart w:id="142" w:name="_Toc446585817"/>
      <w:r w:rsidRPr="00360740">
        <w:t>Assessment</w:t>
      </w:r>
      <w:bookmarkEnd w:id="140"/>
      <w:bookmarkEnd w:id="141"/>
      <w:bookmarkEnd w:id="142"/>
    </w:p>
    <w:p w:rsidR="00B81E7B" w:rsidRDefault="00B81E7B" w:rsidP="00B81E7B">
      <w:pPr>
        <w:pStyle w:val="AHPRAbody"/>
        <w:rPr>
          <w:lang w:val="en-US"/>
        </w:rPr>
      </w:pPr>
      <w:r>
        <w:rPr>
          <w:lang w:val="en-US"/>
        </w:rPr>
        <w:t>AHPRA conducts an assessment to see if the concerns raised can be quickly and easily addressed. If not, it aims to make sure they are dealt with in the most effective way possible.</w:t>
      </w:r>
    </w:p>
    <w:p w:rsidR="00B81E7B" w:rsidRDefault="00B81E7B" w:rsidP="00B81E7B">
      <w:pPr>
        <w:pStyle w:val="AHPRAbody"/>
        <w:rPr>
          <w:lang w:val="en-US"/>
        </w:rPr>
      </w:pPr>
      <w:r>
        <w:rPr>
          <w:lang w:val="en-US"/>
        </w:rPr>
        <w:t>AHPRA may ask the person who made the notification for more information. It will usually send the health practitioner a copy of the notification and ask them to respond. This is not done if it would:</w:t>
      </w:r>
    </w:p>
    <w:p w:rsidR="00B81E7B" w:rsidRDefault="00B81E7B" w:rsidP="00B81E7B">
      <w:pPr>
        <w:pStyle w:val="AHPRABulletlevel1"/>
        <w:numPr>
          <w:ilvl w:val="0"/>
          <w:numId w:val="23"/>
        </w:numPr>
        <w:spacing w:after="200" w:line="276" w:lineRule="auto"/>
        <w:contextualSpacing/>
      </w:pPr>
      <w:r>
        <w:t>prejudice an investigation</w:t>
      </w:r>
    </w:p>
    <w:p w:rsidR="00B81E7B" w:rsidRDefault="00B81E7B" w:rsidP="00B81E7B">
      <w:pPr>
        <w:pStyle w:val="AHPRABulletlevel1"/>
        <w:numPr>
          <w:ilvl w:val="0"/>
          <w:numId w:val="23"/>
        </w:numPr>
        <w:spacing w:after="200" w:line="276" w:lineRule="auto"/>
        <w:contextualSpacing/>
      </w:pPr>
      <w:r>
        <w:t>place a person’s safety at risk, or</w:t>
      </w:r>
    </w:p>
    <w:p w:rsidR="00B81E7B" w:rsidRDefault="00B81E7B" w:rsidP="00B81E7B">
      <w:pPr>
        <w:pStyle w:val="AHPRABulletlevel1"/>
        <w:numPr>
          <w:ilvl w:val="0"/>
          <w:numId w:val="23"/>
        </w:numPr>
        <w:spacing w:after="200" w:line="276" w:lineRule="auto"/>
        <w:contextualSpacing/>
      </w:pPr>
      <w:r>
        <w:t>place a person at risk of intimidation.</w:t>
      </w:r>
    </w:p>
    <w:p w:rsidR="00B81E7B" w:rsidRPr="00486EC7" w:rsidRDefault="00B81E7B" w:rsidP="00B81E7B">
      <w:pPr>
        <w:pStyle w:val="AHPRAbody"/>
        <w:rPr>
          <w:lang w:val="en-US"/>
        </w:rPr>
      </w:pPr>
      <w:r>
        <w:rPr>
          <w:lang w:val="en-US"/>
        </w:rPr>
        <w:t>AHPRA then passes on all relevant information to the National Board so it can make a decision about what to do.</w:t>
      </w:r>
      <w:r w:rsidR="00814D50">
        <w:rPr>
          <w:lang w:val="en-US"/>
        </w:rPr>
        <w:t xml:space="preserve"> </w:t>
      </w:r>
      <w:r>
        <w:rPr>
          <w:lang w:val="en-US"/>
        </w:rPr>
        <w:t xml:space="preserve">National </w:t>
      </w:r>
      <w:r w:rsidRPr="00486EC7">
        <w:rPr>
          <w:lang w:val="en-US"/>
        </w:rPr>
        <w:t xml:space="preserve">Boards have the power to: </w:t>
      </w:r>
    </w:p>
    <w:p w:rsidR="00B81E7B" w:rsidRPr="00486EC7" w:rsidRDefault="00B81E7B" w:rsidP="00B81E7B">
      <w:pPr>
        <w:pStyle w:val="AHPRABulletlevel1"/>
        <w:numPr>
          <w:ilvl w:val="0"/>
          <w:numId w:val="23"/>
        </w:numPr>
        <w:spacing w:after="200" w:line="276" w:lineRule="auto"/>
        <w:contextualSpacing/>
      </w:pPr>
      <w:r w:rsidRPr="00486EC7">
        <w:t>take no further action</w:t>
      </w:r>
      <w:r w:rsidR="005861D2">
        <w:t xml:space="preserve"> </w:t>
      </w:r>
    </w:p>
    <w:p w:rsidR="00B81E7B" w:rsidRDefault="00B81E7B" w:rsidP="00B81E7B">
      <w:pPr>
        <w:pStyle w:val="AHPRABulletlevel1"/>
        <w:numPr>
          <w:ilvl w:val="0"/>
          <w:numId w:val="23"/>
        </w:numPr>
        <w:spacing w:after="200" w:line="276" w:lineRule="auto"/>
        <w:contextualSpacing/>
      </w:pPr>
      <w:r>
        <w:t>caution the practitioner</w:t>
      </w:r>
    </w:p>
    <w:p w:rsidR="00B81E7B" w:rsidRDefault="00B81E7B" w:rsidP="00B81E7B">
      <w:pPr>
        <w:pStyle w:val="AHPRABulletlevel1"/>
        <w:numPr>
          <w:ilvl w:val="0"/>
          <w:numId w:val="23"/>
        </w:numPr>
        <w:spacing w:after="200" w:line="276" w:lineRule="auto"/>
        <w:contextualSpacing/>
      </w:pPr>
      <w:r>
        <w:t>accept an undertaking from the practitioner</w:t>
      </w:r>
    </w:p>
    <w:p w:rsidR="00B81E7B" w:rsidRDefault="00B81E7B" w:rsidP="00B81E7B">
      <w:pPr>
        <w:pStyle w:val="AHPRABulletlevel1"/>
        <w:numPr>
          <w:ilvl w:val="0"/>
          <w:numId w:val="23"/>
        </w:numPr>
        <w:spacing w:after="200" w:line="276" w:lineRule="auto"/>
        <w:contextualSpacing/>
      </w:pPr>
      <w:r>
        <w:t>impose conditions on the practitioner</w:t>
      </w:r>
      <w:r w:rsidR="00D835CE">
        <w:t>’s registration</w:t>
      </w:r>
    </w:p>
    <w:p w:rsidR="00B81E7B" w:rsidRPr="00486EC7" w:rsidRDefault="00B81E7B" w:rsidP="00B81E7B">
      <w:pPr>
        <w:pStyle w:val="AHPRABulletlevel1"/>
        <w:numPr>
          <w:ilvl w:val="0"/>
          <w:numId w:val="23"/>
        </w:numPr>
        <w:spacing w:after="200" w:line="276" w:lineRule="auto"/>
        <w:contextualSpacing/>
      </w:pPr>
      <w:r>
        <w:t>refer the matter to another entity</w:t>
      </w:r>
      <w:r w:rsidRPr="00486EC7">
        <w:t xml:space="preserve"> </w:t>
      </w:r>
    </w:p>
    <w:p w:rsidR="00B81E7B" w:rsidRPr="00486EC7" w:rsidRDefault="00B81E7B" w:rsidP="00B81E7B">
      <w:pPr>
        <w:pStyle w:val="AHPRABulletlevel1"/>
        <w:numPr>
          <w:ilvl w:val="0"/>
          <w:numId w:val="23"/>
        </w:numPr>
        <w:spacing w:after="200" w:line="276" w:lineRule="auto"/>
        <w:contextualSpacing/>
      </w:pPr>
      <w:r w:rsidRPr="00486EC7">
        <w:t>investigate the matter further</w:t>
      </w:r>
    </w:p>
    <w:p w:rsidR="00B81E7B" w:rsidRPr="00486EC7" w:rsidRDefault="00814D50" w:rsidP="00B81E7B">
      <w:pPr>
        <w:pStyle w:val="AHPRABulletlevel1"/>
        <w:numPr>
          <w:ilvl w:val="0"/>
          <w:numId w:val="23"/>
        </w:numPr>
        <w:spacing w:after="200" w:line="276" w:lineRule="auto"/>
        <w:contextualSpacing/>
      </w:pPr>
      <w:r>
        <w:t xml:space="preserve">require the practitioner to undergo a health or performance </w:t>
      </w:r>
      <w:r w:rsidR="00B81E7B" w:rsidRPr="00486EC7">
        <w:t>assessment</w:t>
      </w:r>
    </w:p>
    <w:p w:rsidR="00B81E7B" w:rsidRDefault="00B81E7B" w:rsidP="00B81E7B">
      <w:pPr>
        <w:pStyle w:val="AHPRABulletlevel1"/>
        <w:numPr>
          <w:ilvl w:val="0"/>
          <w:numId w:val="23"/>
        </w:numPr>
        <w:spacing w:after="200" w:line="276" w:lineRule="auto"/>
        <w:contextualSpacing/>
      </w:pPr>
      <w:r w:rsidRPr="00486EC7">
        <w:t>refer the matter for hearing by a panel</w:t>
      </w:r>
      <w:r>
        <w:t>, or</w:t>
      </w:r>
    </w:p>
    <w:p w:rsidR="00B81E7B" w:rsidRPr="00486EC7" w:rsidRDefault="00B81E7B" w:rsidP="00B81E7B">
      <w:pPr>
        <w:pStyle w:val="AHPRABulletlevel1"/>
        <w:numPr>
          <w:ilvl w:val="0"/>
          <w:numId w:val="23"/>
        </w:numPr>
        <w:spacing w:after="200" w:line="276" w:lineRule="auto"/>
        <w:contextualSpacing/>
      </w:pPr>
      <w:r>
        <w:t xml:space="preserve">refer the matter for hearing by a </w:t>
      </w:r>
      <w:r w:rsidRPr="00486EC7">
        <w:t>tribunal</w:t>
      </w:r>
      <w:r>
        <w:t>.</w:t>
      </w:r>
    </w:p>
    <w:p w:rsidR="00E13F98" w:rsidRDefault="00E13F98" w:rsidP="00B81E7B">
      <w:pPr>
        <w:pStyle w:val="AHPRAbody"/>
      </w:pPr>
      <w:r>
        <w:t xml:space="preserve">Information about these potential outcomes is available at </w:t>
      </w:r>
      <w:hyperlink r:id="rId20" w:history="1">
        <w:r w:rsidRPr="00B33F8B">
          <w:rPr>
            <w:rStyle w:val="Hyperlink"/>
          </w:rPr>
          <w:t>www.ahpra.gov.au/Notifications/The-notifications-process/Possible-outcomes</w:t>
        </w:r>
      </w:hyperlink>
      <w:r>
        <w:t xml:space="preserve">. </w:t>
      </w:r>
    </w:p>
    <w:p w:rsidR="00B05FCA" w:rsidRDefault="00B05FCA" w:rsidP="00B81E7B">
      <w:pPr>
        <w:pStyle w:val="AHPRAbody"/>
      </w:pPr>
      <w:r>
        <w:t xml:space="preserve">We aim to complete assessments within 60 days, but the process can take longer if a National Board proposes to caution the practitioner, impose conditions on a practitioner’s registration or accept an undertaking from a practitioner. In those circumstances, a final decision cannot be made until a practitioner has an opportunity to </w:t>
      </w:r>
      <w:r>
        <w:rPr>
          <w:i/>
        </w:rPr>
        <w:t>show cause</w:t>
      </w:r>
      <w:r>
        <w:t xml:space="preserve"> as to why the National Board should or should not proceed with its proposal.</w:t>
      </w:r>
    </w:p>
    <w:p w:rsidR="00B81E7B" w:rsidRPr="00486EC7" w:rsidRDefault="00B81E7B" w:rsidP="00B81E7B">
      <w:pPr>
        <w:pStyle w:val="AHPRAbody"/>
      </w:pPr>
      <w:r w:rsidRPr="00486EC7">
        <w:t>Table 1</w:t>
      </w:r>
      <w:r w:rsidR="001D6714">
        <w:t>2</w:t>
      </w:r>
      <w:r w:rsidRPr="00486EC7">
        <w:t xml:space="preserve"> shows the </w:t>
      </w:r>
      <w:r w:rsidR="002426A8">
        <w:t>number</w:t>
      </w:r>
      <w:r w:rsidRPr="00486EC7">
        <w:t xml:space="preserve"> of assessments completed</w:t>
      </w:r>
      <w:r w:rsidR="002426A8">
        <w:t>, by profession</w:t>
      </w:r>
      <w:r w:rsidRPr="00486EC7">
        <w:t xml:space="preserve">. </w:t>
      </w:r>
    </w:p>
    <w:p w:rsidR="00D835CE" w:rsidRPr="00B50EFA" w:rsidRDefault="00D835CE" w:rsidP="002426A8">
      <w:pPr>
        <w:pStyle w:val="AHPRAbody"/>
      </w:pPr>
      <w:r w:rsidRPr="00486EC7">
        <w:t>Table 1</w:t>
      </w:r>
      <w:r w:rsidR="001D6714">
        <w:t>3</w:t>
      </w:r>
      <w:r w:rsidRPr="00486EC7">
        <w:t xml:space="preserve"> shows the timeliness of the completion of the assessment</w:t>
      </w:r>
      <w:r>
        <w:t>.</w:t>
      </w:r>
      <w:r w:rsidR="00B50EFA">
        <w:t xml:space="preserve"> </w:t>
      </w:r>
    </w:p>
    <w:p w:rsidR="002426A8" w:rsidRPr="00486EC7" w:rsidRDefault="002426A8" w:rsidP="002426A8">
      <w:pPr>
        <w:pStyle w:val="AHPRAbody"/>
      </w:pPr>
      <w:r w:rsidRPr="00486EC7">
        <w:t>Table 1</w:t>
      </w:r>
      <w:r w:rsidR="001D6714">
        <w:t>4</w:t>
      </w:r>
      <w:r w:rsidRPr="00486EC7">
        <w:t xml:space="preserve"> shows the outcomes of the assessments completed. </w:t>
      </w:r>
    </w:p>
    <w:p w:rsidR="001D6714" w:rsidRPr="000158BA" w:rsidRDefault="00D835CE" w:rsidP="00B81E7B">
      <w:pPr>
        <w:pStyle w:val="AHPRAbody"/>
      </w:pPr>
      <w:r>
        <w:t>Table 1</w:t>
      </w:r>
      <w:r w:rsidR="001D6714">
        <w:t>5</w:t>
      </w:r>
      <w:r>
        <w:t xml:space="preserve"> shows how long assessments that were open at the end of the latest quarter had been open</w:t>
      </w:r>
      <w:r w:rsidR="00B81E7B" w:rsidRPr="00486EC7">
        <w:t>.</w:t>
      </w:r>
    </w:p>
    <w:p w:rsidR="000158BA" w:rsidRDefault="000158BA">
      <w:pPr>
        <w:spacing w:after="0"/>
        <w:rPr>
          <w:i/>
        </w:rPr>
        <w:sectPr w:rsidR="000158BA"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t>Table 1</w:t>
      </w:r>
      <w:r w:rsidR="001D6714">
        <w:rPr>
          <w:b/>
          <w:color w:val="007DC3"/>
          <w:szCs w:val="20"/>
        </w:rPr>
        <w:t>2</w:t>
      </w:r>
      <w:r w:rsidRPr="00C10281">
        <w:rPr>
          <w:b/>
          <w:color w:val="007DC3"/>
          <w:szCs w:val="20"/>
        </w:rPr>
        <w:t xml:space="preserve">: </w:t>
      </w:r>
      <w:r w:rsidR="006D0053">
        <w:rPr>
          <w:b/>
          <w:color w:val="007DC3"/>
          <w:szCs w:val="20"/>
        </w:rPr>
        <w:t>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D835CE"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E65D5E"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4</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95</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19</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553</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6</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25</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8</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278</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4</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73</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1</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1</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72</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Not yet coded*</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470EA" w:rsidRPr="00D470EA" w:rsidRDefault="00D470EA" w:rsidP="00D470E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470EA">
              <w:rPr>
                <w:sz w:val="16"/>
                <w:szCs w:val="16"/>
              </w:rPr>
              <w:t>37</w:t>
            </w:r>
          </w:p>
        </w:tc>
        <w:tc>
          <w:tcPr>
            <w:tcW w:w="947" w:type="dxa"/>
          </w:tcPr>
          <w:p w:rsidR="00D470EA" w:rsidRPr="006D0053" w:rsidRDefault="00D470EA" w:rsidP="00D470E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1,166</w:t>
            </w:r>
          </w:p>
        </w:tc>
        <w:tc>
          <w:tcPr>
            <w:tcW w:w="947" w:type="dxa"/>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746D25" w:rsidRDefault="00746D25" w:rsidP="00746D25">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814D50">
      <w:pPr>
        <w:pStyle w:val="AHPRAbody"/>
        <w:spacing w:before="240" w:after="60"/>
        <w:rPr>
          <w:b/>
          <w:color w:val="007DC3"/>
          <w:szCs w:val="20"/>
        </w:rPr>
      </w:pPr>
      <w:r w:rsidRPr="00C10281">
        <w:rPr>
          <w:b/>
          <w:color w:val="007DC3"/>
          <w:szCs w:val="20"/>
        </w:rPr>
        <w:t>Table 1</w:t>
      </w:r>
      <w:r w:rsidR="001D6714">
        <w:rPr>
          <w:b/>
          <w:color w:val="007DC3"/>
          <w:szCs w:val="20"/>
        </w:rPr>
        <w:t>3</w:t>
      </w:r>
      <w:r w:rsidRPr="00C10281">
        <w:rPr>
          <w:b/>
          <w:color w:val="007DC3"/>
          <w:szCs w:val="20"/>
        </w:rPr>
        <w:t xml:space="preserve">: </w:t>
      </w:r>
      <w:r w:rsidR="006D0053">
        <w:rPr>
          <w:b/>
          <w:color w:val="007DC3"/>
          <w:szCs w:val="20"/>
        </w:rPr>
        <w:t>A</w:t>
      </w:r>
      <w:r w:rsidR="006D0053" w:rsidRPr="00317862">
        <w:rPr>
          <w:b/>
          <w:color w:val="007DC3"/>
          <w:szCs w:val="20"/>
        </w:rPr>
        <w:t>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474C7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613</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&gt; 60 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358</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r w:rsidRPr="006D0053">
              <w:rPr>
                <w:rFonts w:cs="Arial"/>
                <w:b w:val="0"/>
                <w:sz w:val="16"/>
                <w:szCs w:val="16"/>
              </w:rPr>
              <w:t xml:space="preserve">Completed in </w:t>
            </w:r>
            <w:r w:rsidRPr="006D0053">
              <w:rPr>
                <w:rFonts w:cs="Arial"/>
                <w:b w:val="0"/>
                <w:sz w:val="16"/>
                <w:szCs w:val="16"/>
              </w:rPr>
              <w:br/>
              <w:t>&gt; 90 days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195</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D470EA" w:rsidRPr="002205F8"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1,166</w:t>
            </w:r>
          </w:p>
        </w:tc>
        <w:tc>
          <w:tcPr>
            <w:tcW w:w="947" w:type="dxa"/>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bl>
    <w:p w:rsidR="002D5AC5" w:rsidRPr="00C359F7"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1D6714">
        <w:rPr>
          <w:b/>
          <w:color w:val="007DC3"/>
          <w:szCs w:val="20"/>
        </w:rPr>
        <w:t>4</w:t>
      </w:r>
      <w:r w:rsidR="00C359F7" w:rsidRPr="00C10281">
        <w:rPr>
          <w:b/>
          <w:color w:val="007DC3"/>
          <w:szCs w:val="20"/>
        </w:rPr>
        <w:t xml:space="preserve">: </w:t>
      </w:r>
      <w:r w:rsidR="008433CC">
        <w:rPr>
          <w:b/>
          <w:color w:val="007DC3"/>
          <w:szCs w:val="20"/>
        </w:rPr>
        <w:t>A</w:t>
      </w:r>
      <w:r w:rsidR="0063503D" w:rsidRPr="00317862">
        <w:rPr>
          <w:b/>
          <w:color w:val="007DC3"/>
          <w:szCs w:val="20"/>
        </w:rPr>
        <w:t xml:space="preserve">ssessments completed, by </w:t>
      </w:r>
      <w:r w:rsidR="0063503D" w:rsidRPr="00C359F7">
        <w:rPr>
          <w:b/>
          <w:color w:val="007DC3"/>
          <w:szCs w:val="20"/>
        </w:rPr>
        <w:t>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43" w:name="DBEI" w:colFirst="1" w:colLast="1"/>
            <w:bookmarkStart w:id="144" w:name="EBEI" w:colFirst="2" w:colLast="2"/>
            <w:bookmarkStart w:id="145" w:name="FBEI" w:colFirst="3" w:colLast="3"/>
            <w:bookmarkStart w:id="146" w:name="GBEI" w:colFirst="4" w:colLast="4"/>
            <w:r w:rsidRPr="006D0053">
              <w:rPr>
                <w:rFonts w:cs="Arial"/>
                <w:b w:val="0"/>
                <w:sz w:val="16"/>
                <w:szCs w:val="16"/>
              </w:rPr>
              <w:t xml:space="preserve">No further action </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11</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483</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47" w:name="GBFJ" w:colFirst="4" w:colLast="4"/>
            <w:bookmarkStart w:id="148" w:name="FBFJ" w:colFirst="3" w:colLast="3"/>
            <w:bookmarkStart w:id="149" w:name="EBFJ" w:colFirst="2" w:colLast="2"/>
            <w:bookmarkStart w:id="150" w:name="DBFJ" w:colFirst="1" w:colLast="1"/>
            <w:bookmarkEnd w:id="143"/>
            <w:bookmarkEnd w:id="144"/>
            <w:bookmarkEnd w:id="145"/>
            <w:bookmarkEnd w:id="146"/>
            <w:r w:rsidRPr="006D0053">
              <w:rPr>
                <w:rFonts w:cs="Arial"/>
                <w:b w:val="0"/>
                <w:sz w:val="16"/>
                <w:szCs w:val="16"/>
              </w:rPr>
              <w:t>Board cautions practitioner</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83</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12%</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51" w:name="DBFA" w:colFirst="1" w:colLast="1"/>
            <w:bookmarkStart w:id="152" w:name="EBFA" w:colFirst="2" w:colLast="2"/>
            <w:bookmarkStart w:id="153" w:name="FBFA" w:colFirst="3" w:colLast="3"/>
            <w:bookmarkStart w:id="154" w:name="GBFA" w:colFirst="4" w:colLast="4"/>
            <w:bookmarkEnd w:id="147"/>
            <w:bookmarkEnd w:id="148"/>
            <w:bookmarkEnd w:id="149"/>
            <w:bookmarkEnd w:id="150"/>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10</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37</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D470EA" w:rsidRPr="005C41E4" w:rsidTr="00DA53ED">
        <w:trPr>
          <w:trHeight w:val="497"/>
        </w:trPr>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55" w:name="GBFB" w:colFirst="4" w:colLast="4"/>
            <w:bookmarkStart w:id="156" w:name="FBFB" w:colFirst="3" w:colLast="3"/>
            <w:bookmarkStart w:id="157" w:name="EBFB" w:colFirst="2" w:colLast="2"/>
            <w:bookmarkStart w:id="158" w:name="DBFB" w:colFirst="1" w:colLast="1"/>
            <w:bookmarkEnd w:id="151"/>
            <w:bookmarkEnd w:id="152"/>
            <w:bookmarkEnd w:id="153"/>
            <w:bookmarkEnd w:id="154"/>
            <w:r w:rsidRPr="006D0053">
              <w:rPr>
                <w:rFonts w:cs="Arial"/>
                <w:b w:val="0"/>
                <w:sz w:val="16"/>
                <w:szCs w:val="16"/>
              </w:rPr>
              <w:t>Assessment to be done by healthcare complaints entity</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59" w:name="DBFC" w:colFirst="1" w:colLast="1"/>
            <w:bookmarkStart w:id="160" w:name="EBFC" w:colFirst="2" w:colLast="2"/>
            <w:bookmarkStart w:id="161" w:name="FBFC" w:colFirst="3" w:colLast="3"/>
            <w:bookmarkStart w:id="162" w:name="GBFC" w:colFirst="4" w:colLast="4"/>
            <w:bookmarkEnd w:id="155"/>
            <w:bookmarkEnd w:id="156"/>
            <w:bookmarkEnd w:id="157"/>
            <w:bookmarkEnd w:id="158"/>
            <w:r w:rsidRPr="006D0053">
              <w:rPr>
                <w:rFonts w:cs="Arial"/>
                <w:b w:val="0"/>
                <w:sz w:val="16"/>
                <w:szCs w:val="16"/>
              </w:rPr>
              <w:t>Other</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16</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bookmarkEnd w:id="159"/>
      <w:bookmarkEnd w:id="160"/>
      <w:bookmarkEnd w:id="161"/>
      <w:bookmarkEnd w:id="162"/>
      <w:tr w:rsidR="00325F08" w:rsidRPr="005C41E4" w:rsidTr="0045641C">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325F08" w:rsidRPr="006D0053" w:rsidRDefault="0045641C" w:rsidP="00474C74">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take the notification further</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63" w:name="GBFE" w:colFirst="4" w:colLast="4"/>
            <w:bookmarkStart w:id="164" w:name="FBFE" w:colFirst="3" w:colLast="3"/>
            <w:bookmarkStart w:id="165" w:name="EBFE" w:colFirst="2" w:colLast="2"/>
            <w:bookmarkStart w:id="166" w:name="DBFE" w:colFirst="1" w:colLast="1"/>
            <w:r w:rsidRPr="006D0053">
              <w:rPr>
                <w:rFonts w:cs="Arial"/>
                <w:b w:val="0"/>
                <w:sz w:val="16"/>
                <w:szCs w:val="16"/>
              </w:rPr>
              <w:t>Investigation by AHPRA</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437</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67" w:name="DBFF" w:colFirst="1" w:colLast="1"/>
            <w:bookmarkStart w:id="168" w:name="EBFF" w:colFirst="2" w:colLast="2"/>
            <w:bookmarkStart w:id="169" w:name="FBFF" w:colFirst="3" w:colLast="3"/>
            <w:bookmarkStart w:id="170" w:name="GBFF" w:colFirst="4" w:colLast="4"/>
            <w:bookmarkEnd w:id="163"/>
            <w:bookmarkEnd w:id="164"/>
            <w:bookmarkEnd w:id="165"/>
            <w:bookmarkEnd w:id="166"/>
            <w:r w:rsidRPr="006D0053">
              <w:rPr>
                <w:rFonts w:cs="Arial"/>
                <w:b w:val="0"/>
                <w:sz w:val="16"/>
                <w:szCs w:val="16"/>
              </w:rPr>
              <w:t>Health or performance assessment</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71" w:name="GBFG" w:colFirst="4" w:colLast="4"/>
            <w:bookmarkStart w:id="172" w:name="FBFG" w:colFirst="3" w:colLast="3"/>
            <w:bookmarkStart w:id="173" w:name="EBFG" w:colFirst="2" w:colLast="2"/>
            <w:bookmarkStart w:id="174" w:name="DBFG" w:colFirst="1" w:colLast="1"/>
            <w:bookmarkEnd w:id="167"/>
            <w:bookmarkEnd w:id="168"/>
            <w:bookmarkEnd w:id="169"/>
            <w:bookmarkEnd w:id="170"/>
            <w:r w:rsidRPr="006D0053">
              <w:rPr>
                <w:rFonts w:cs="Arial"/>
                <w:b w:val="0"/>
                <w:sz w:val="16"/>
                <w:szCs w:val="16"/>
              </w:rPr>
              <w:t>Referral to a panel</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75" w:name="DBFH" w:colFirst="1" w:colLast="1"/>
            <w:bookmarkStart w:id="176" w:name="EBFH" w:colFirst="2" w:colLast="2"/>
            <w:bookmarkStart w:id="177" w:name="FBFH" w:colFirst="3" w:colLast="3"/>
            <w:bookmarkStart w:id="178" w:name="GBFH" w:colFirst="4" w:colLast="4"/>
            <w:bookmarkEnd w:id="171"/>
            <w:bookmarkEnd w:id="172"/>
            <w:bookmarkEnd w:id="173"/>
            <w:bookmarkEnd w:id="174"/>
            <w:r w:rsidRPr="006D0053">
              <w:rPr>
                <w:rFonts w:cs="Arial"/>
                <w:b w:val="0"/>
                <w:sz w:val="16"/>
                <w:szCs w:val="16"/>
              </w:rPr>
              <w:t>Referral to a tribunal</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79" w:name="GBGJ" w:colFirst="4" w:colLast="4"/>
            <w:bookmarkStart w:id="180" w:name="FBGJ" w:colFirst="3" w:colLast="3"/>
            <w:bookmarkStart w:id="181" w:name="EBGJ" w:colFirst="2" w:colLast="2"/>
            <w:bookmarkStart w:id="182" w:name="DBGJ" w:colFirst="1" w:colLast="1"/>
            <w:bookmarkEnd w:id="175"/>
            <w:bookmarkEnd w:id="176"/>
            <w:bookmarkEnd w:id="177"/>
            <w:bookmarkEnd w:id="178"/>
            <w:r w:rsidRPr="006D0053">
              <w:rPr>
                <w:rFonts w:cs="Arial"/>
                <w:b w:val="0"/>
                <w:sz w:val="16"/>
                <w:szCs w:val="16"/>
              </w:rPr>
              <w:t>Other</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r w:rsidR="00D470EA" w:rsidRPr="00474C74"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spacing w:after="0" w:line="240" w:lineRule="auto"/>
              <w:ind w:left="0"/>
              <w:contextualSpacing w:val="0"/>
              <w:rPr>
                <w:rFonts w:cs="Arial"/>
                <w:sz w:val="16"/>
                <w:szCs w:val="16"/>
              </w:rPr>
            </w:pPr>
            <w:bookmarkStart w:id="183" w:name="DBGA" w:colFirst="1" w:colLast="1"/>
            <w:bookmarkStart w:id="184" w:name="EBGA" w:colFirst="2" w:colLast="2"/>
            <w:bookmarkStart w:id="185" w:name="FBGA" w:colFirst="3" w:colLast="3"/>
            <w:bookmarkStart w:id="186" w:name="GBGA" w:colFirst="4" w:colLast="4"/>
            <w:bookmarkEnd w:id="179"/>
            <w:bookmarkEnd w:id="180"/>
            <w:bookmarkEnd w:id="181"/>
            <w:bookmarkEnd w:id="182"/>
            <w:r w:rsidRPr="006D0053">
              <w:rPr>
                <w:rFonts w:cs="Arial"/>
                <w:sz w:val="16"/>
                <w:szCs w:val="16"/>
              </w:rPr>
              <w:t>Total</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1,166</w:t>
            </w:r>
          </w:p>
        </w:tc>
        <w:tc>
          <w:tcPr>
            <w:tcW w:w="947" w:type="dxa"/>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bookmarkEnd w:id="183"/>
      <w:bookmarkEnd w:id="184"/>
      <w:bookmarkEnd w:id="185"/>
      <w:bookmarkEnd w:id="186"/>
    </w:tbl>
    <w:p w:rsidR="006D0053" w:rsidRDefault="006D0053" w:rsidP="006D0053">
      <w:pPr>
        <w:pStyle w:val="ListParagraph"/>
        <w:spacing w:after="60" w:line="240" w:lineRule="auto"/>
        <w:ind w:left="1077"/>
        <w:contextualSpacing w:val="0"/>
        <w:rPr>
          <w:rFonts w:cs="Arial"/>
          <w:b/>
          <w:color w:val="007DC3"/>
          <w:szCs w:val="20"/>
        </w:rPr>
      </w:pPr>
    </w:p>
    <w:p w:rsidR="00866FD7" w:rsidRDefault="00866FD7" w:rsidP="00866FD7">
      <w:pPr>
        <w:pStyle w:val="ListParagraph"/>
        <w:spacing w:after="80" w:line="240" w:lineRule="auto"/>
        <w:ind w:left="1077"/>
        <w:contextualSpacing w:val="0"/>
        <w:rPr>
          <w:rFonts w:cs="Arial"/>
          <w:b/>
          <w:color w:val="007DC3"/>
          <w:szCs w:val="20"/>
        </w:rPr>
      </w:pPr>
    </w:p>
    <w:p w:rsidR="00814D50" w:rsidRDefault="00814D50" w:rsidP="00866FD7">
      <w:pPr>
        <w:pStyle w:val="ListParagraph"/>
        <w:spacing w:after="80" w:line="240" w:lineRule="auto"/>
        <w:ind w:left="1077"/>
        <w:contextualSpacing w:val="0"/>
        <w:rPr>
          <w:rFonts w:cs="Arial"/>
          <w:b/>
          <w:color w:val="007DC3"/>
          <w:szCs w:val="20"/>
        </w:rPr>
      </w:pPr>
    </w:p>
    <w:p w:rsidR="00092199" w:rsidRPr="00317862" w:rsidRDefault="00C359F7" w:rsidP="00814D50">
      <w:pPr>
        <w:pStyle w:val="AHPRAbody"/>
        <w:spacing w:before="160" w:after="100"/>
        <w:rPr>
          <w:b/>
          <w:color w:val="007DC3"/>
          <w:szCs w:val="20"/>
        </w:rPr>
      </w:pPr>
      <w:r w:rsidRPr="00C10281">
        <w:rPr>
          <w:b/>
          <w:color w:val="007DC3"/>
          <w:szCs w:val="20"/>
        </w:rPr>
        <w:t>Table 1</w:t>
      </w:r>
      <w:r w:rsidR="001D6714">
        <w:rPr>
          <w:b/>
          <w:color w:val="007DC3"/>
          <w:szCs w:val="20"/>
        </w:rPr>
        <w:t>5</w:t>
      </w:r>
      <w:r w:rsidRPr="00C10281">
        <w:rPr>
          <w:b/>
          <w:color w:val="007DC3"/>
          <w:szCs w:val="20"/>
        </w:rPr>
        <w:t xml:space="preserve">: </w:t>
      </w:r>
      <w:r w:rsidR="00B81E7B">
        <w:rPr>
          <w:b/>
          <w:color w:val="007DC3"/>
          <w:szCs w:val="20"/>
        </w:rPr>
        <w:t>A</w:t>
      </w:r>
      <w:r w:rsidR="00092199" w:rsidRPr="00317862">
        <w:rPr>
          <w:b/>
          <w:color w:val="007DC3"/>
          <w:szCs w:val="20"/>
        </w:rPr>
        <w:t xml:space="preserve">ssessments </w:t>
      </w:r>
      <w:r w:rsidR="00092199">
        <w:rPr>
          <w:b/>
          <w:color w:val="007DC3"/>
          <w:szCs w:val="20"/>
        </w:rPr>
        <w:t xml:space="preserve">open at </w:t>
      </w:r>
      <w:r w:rsidR="00B95F8F">
        <w:rPr>
          <w:b/>
          <w:color w:val="007DC3"/>
          <w:szCs w:val="20"/>
        </w:rPr>
        <w:t>the end of the latest quarter</w:t>
      </w:r>
      <w:r w:rsidR="00092199">
        <w:rPr>
          <w:b/>
          <w:color w:val="007DC3"/>
          <w:szCs w:val="20"/>
        </w:rPr>
        <w:t>,</w:t>
      </w:r>
      <w:r w:rsidR="00092199" w:rsidRPr="00317862">
        <w:rPr>
          <w:b/>
          <w:color w:val="007DC3"/>
          <w:szCs w:val="20"/>
        </w:rPr>
        <w:t xml:space="preserve"> by time</w:t>
      </w:r>
      <w:r w:rsidR="00092199">
        <w:rPr>
          <w:b/>
          <w:color w:val="007DC3"/>
          <w:szCs w:val="20"/>
        </w:rPr>
        <w:t xml:space="preserve"> </w:t>
      </w:r>
      <w:r w:rsidR="00092199"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w:t>
            </w:r>
            <w:r w:rsidR="00E65D5E">
              <w:rPr>
                <w:rFonts w:cs="Arial"/>
                <w:b w:val="0"/>
                <w:sz w:val="18"/>
                <w:szCs w:val="18"/>
              </w:rPr>
              <w:t>*</w:t>
            </w:r>
            <w:r w:rsidRPr="00520553">
              <w:rPr>
                <w:rFonts w:cs="Arial"/>
                <w:b w:val="0"/>
                <w:sz w:val="18"/>
                <w:szCs w:val="18"/>
              </w:rPr>
              <w:t xml:space="preserve"> </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60 days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37</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790</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&gt; 60 </w:t>
            </w:r>
            <w:r>
              <w:rPr>
                <w:rFonts w:cs="Arial"/>
                <w:b w:val="0"/>
                <w:sz w:val="16"/>
                <w:szCs w:val="16"/>
              </w:rPr>
              <w:br/>
            </w:r>
            <w:r w:rsidRPr="006D0053">
              <w:rPr>
                <w:rFonts w:cs="Arial"/>
                <w:b w:val="0"/>
                <w:sz w:val="16"/>
                <w:szCs w:val="16"/>
              </w:rPr>
              <w:t xml:space="preserve">days but </w:t>
            </w:r>
            <w:r w:rsidRPr="006D0053">
              <w:rPr>
                <w:rFonts w:cs="Arial"/>
                <w:b w:val="0"/>
                <w:sz w:val="16"/>
                <w:szCs w:val="16"/>
                <w:u w:val="single"/>
              </w:rPr>
              <w:t>&lt;</w:t>
            </w:r>
            <w:r w:rsidRPr="006D0053">
              <w:rPr>
                <w:rFonts w:cs="Arial"/>
                <w:b w:val="0"/>
                <w:sz w:val="16"/>
                <w:szCs w:val="16"/>
              </w:rPr>
              <w:t xml:space="preserve"> 90 days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171</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70EA" w:rsidRPr="005C41E4" w:rsidTr="009F21BD">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r w:rsidRPr="006D0053">
              <w:rPr>
                <w:rFonts w:cs="Arial"/>
                <w:b w:val="0"/>
                <w:sz w:val="16"/>
                <w:szCs w:val="16"/>
              </w:rPr>
              <w:t xml:space="preserve">Open for </w:t>
            </w:r>
            <w:r>
              <w:rPr>
                <w:rFonts w:cs="Arial"/>
                <w:b w:val="0"/>
                <w:sz w:val="16"/>
                <w:szCs w:val="16"/>
              </w:rPr>
              <w:br/>
            </w:r>
            <w:r w:rsidRPr="006D0053">
              <w:rPr>
                <w:rFonts w:cs="Arial"/>
                <w:b w:val="0"/>
                <w:sz w:val="16"/>
                <w:szCs w:val="16"/>
              </w:rPr>
              <w:t>&gt; 90 days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159</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70EA" w:rsidRPr="0076093C" w:rsidTr="009F21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spacing w:after="0" w:line="240" w:lineRule="auto"/>
              <w:ind w:left="0"/>
              <w:contextualSpacing w:val="0"/>
              <w:rPr>
                <w:rFonts w:cs="Arial"/>
                <w:sz w:val="16"/>
                <w:szCs w:val="16"/>
              </w:rPr>
            </w:pPr>
            <w:r w:rsidRPr="006D0053">
              <w:rPr>
                <w:rFonts w:cs="Arial"/>
                <w:sz w:val="16"/>
                <w:szCs w:val="16"/>
              </w:rPr>
              <w:t>Total</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43</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1,120</w:t>
            </w:r>
          </w:p>
        </w:tc>
        <w:tc>
          <w:tcPr>
            <w:tcW w:w="947" w:type="dxa"/>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bl>
    <w:p w:rsidR="00092199" w:rsidRDefault="00092199">
      <w:pPr>
        <w:spacing w:after="0"/>
        <w:rPr>
          <w:rFonts w:eastAsiaTheme="minorHAnsi" w:cs="Arial"/>
          <w:b/>
          <w:color w:val="007FC3"/>
          <w:sz w:val="20"/>
          <w:szCs w:val="20"/>
        </w:rPr>
      </w:pPr>
    </w:p>
    <w:p w:rsidR="00597995" w:rsidRDefault="00597995">
      <w:pPr>
        <w:spacing w:after="0"/>
        <w:rPr>
          <w:rFonts w:eastAsiaTheme="minorHAnsi" w:cs="Arial"/>
          <w:b/>
          <w:color w:val="007FC3"/>
          <w:sz w:val="20"/>
          <w:szCs w:val="20"/>
        </w:rPr>
      </w:pPr>
    </w:p>
    <w:p w:rsidR="008433CC" w:rsidRDefault="008433CC">
      <w:pPr>
        <w:spacing w:after="0"/>
        <w:rPr>
          <w:rFonts w:cs="Arial"/>
          <w:b/>
          <w:color w:val="007FC3"/>
          <w:sz w:val="20"/>
          <w:szCs w:val="20"/>
        </w:rPr>
      </w:pPr>
    </w:p>
    <w:p w:rsidR="00597995" w:rsidRDefault="00597995">
      <w:pPr>
        <w:spacing w:after="0"/>
        <w:rPr>
          <w:rFonts w:cs="Arial"/>
          <w:b/>
          <w:color w:val="007FC3"/>
          <w:sz w:val="20"/>
          <w:szCs w:val="20"/>
        </w:rPr>
        <w:sectPr w:rsidR="00597995" w:rsidSect="00A155B4">
          <w:type w:val="continuous"/>
          <w:pgSz w:w="11900" w:h="16840" w:code="9"/>
          <w:pgMar w:top="1383" w:right="1247" w:bottom="992" w:left="1247" w:header="284" w:footer="686" w:gutter="0"/>
          <w:cols w:num="2" w:space="708"/>
          <w:docGrid w:linePitch="326"/>
        </w:sectPr>
      </w:pPr>
    </w:p>
    <w:p w:rsidR="00506979" w:rsidRDefault="00506979">
      <w:pPr>
        <w:spacing w:after="0"/>
        <w:rPr>
          <w:rFonts w:eastAsiaTheme="minorHAnsi" w:cs="Arial"/>
          <w:b/>
          <w:color w:val="007FC3"/>
          <w:sz w:val="20"/>
          <w:szCs w:val="20"/>
        </w:rPr>
      </w:pPr>
      <w:r>
        <w:rPr>
          <w:rFonts w:cs="Arial"/>
          <w:b/>
          <w:color w:val="007FC3"/>
          <w:sz w:val="20"/>
          <w:szCs w:val="20"/>
        </w:rPr>
        <w:br w:type="page"/>
      </w:r>
    </w:p>
    <w:p w:rsidR="0076093C" w:rsidRPr="0076093C" w:rsidRDefault="00A72CD6" w:rsidP="004C1028">
      <w:pPr>
        <w:pStyle w:val="AHPRAbody"/>
        <w:jc w:val="center"/>
      </w:pPr>
      <w:r>
        <w:rPr>
          <w:noProof/>
          <w:lang w:eastAsia="en-AU"/>
        </w:rPr>
        <w:pict>
          <v:shape id="_x0000_i1031" type="#_x0000_t75" style="width:448.5pt;height:213pt">
            <v:imagedata r:id="rId21" o:title="Notifications-flowchart-Investigation"/>
          </v:shape>
        </w:pict>
      </w:r>
    </w:p>
    <w:p w:rsidR="00D835CE" w:rsidRDefault="00D835CE" w:rsidP="00D835CE">
      <w:pPr>
        <w:pStyle w:val="TOC02"/>
        <w:numPr>
          <w:ilvl w:val="0"/>
          <w:numId w:val="0"/>
        </w:numPr>
      </w:pPr>
      <w:bookmarkStart w:id="187" w:name="_Toc428270609"/>
      <w:bookmarkStart w:id="188" w:name="_Toc437004860"/>
      <w:bookmarkStart w:id="189" w:name="_Toc437007121"/>
      <w:bookmarkStart w:id="190" w:name="_Toc446585818"/>
      <w:r w:rsidRPr="00422C20">
        <w:t>Investigation</w:t>
      </w:r>
      <w:bookmarkEnd w:id="187"/>
      <w:bookmarkEnd w:id="188"/>
      <w:bookmarkEnd w:id="189"/>
      <w:bookmarkEnd w:id="190"/>
    </w:p>
    <w:p w:rsidR="00B81E7B" w:rsidRDefault="00B81E7B" w:rsidP="00B81E7B">
      <w:pPr>
        <w:pStyle w:val="AHPRAbody"/>
        <w:rPr>
          <w:lang w:val="en-US"/>
        </w:rPr>
      </w:pPr>
      <w:r>
        <w:rPr>
          <w:lang w:val="en-US"/>
        </w:rPr>
        <w:t xml:space="preserve">A National Board may decide to investigate a health practitioner or student if it </w:t>
      </w:r>
      <w:r w:rsidR="003C1B42">
        <w:rPr>
          <w:lang w:val="en-US"/>
        </w:rPr>
        <w:t xml:space="preserve">receives a notification or for any other reason </w:t>
      </w:r>
      <w:r>
        <w:rPr>
          <w:lang w:val="en-US"/>
        </w:rPr>
        <w:t>believes that:</w:t>
      </w:r>
    </w:p>
    <w:p w:rsidR="00B81E7B" w:rsidRDefault="00B81E7B" w:rsidP="00B81E7B">
      <w:pPr>
        <w:pStyle w:val="AHPRABulletlevel1"/>
        <w:numPr>
          <w:ilvl w:val="0"/>
          <w:numId w:val="23"/>
        </w:numPr>
        <w:spacing w:after="200" w:line="276" w:lineRule="auto"/>
        <w:contextualSpacing/>
      </w:pPr>
      <w:r>
        <w:t>the practitioner or student has, or may have, an impairment</w:t>
      </w:r>
    </w:p>
    <w:p w:rsidR="00B81E7B" w:rsidRDefault="00B81E7B" w:rsidP="00B81E7B">
      <w:pPr>
        <w:pStyle w:val="AHPRABulletlevel1"/>
        <w:numPr>
          <w:ilvl w:val="0"/>
          <w:numId w:val="23"/>
        </w:numPr>
        <w:spacing w:after="200" w:line="276" w:lineRule="auto"/>
        <w:contextualSpacing/>
      </w:pPr>
      <w:r>
        <w:t>the way the practitioner practises is, or may be, unsatisfactory</w:t>
      </w:r>
    </w:p>
    <w:p w:rsidR="00B81E7B" w:rsidRDefault="00B81E7B" w:rsidP="00B81E7B">
      <w:pPr>
        <w:pStyle w:val="AHPRABulletlevel1"/>
        <w:numPr>
          <w:ilvl w:val="0"/>
          <w:numId w:val="23"/>
        </w:numPr>
        <w:spacing w:after="200" w:line="276" w:lineRule="auto"/>
        <w:contextualSpacing/>
      </w:pPr>
      <w:r>
        <w:t>the practitioner’s conduct is, or may be, unsatisfactory.</w:t>
      </w:r>
    </w:p>
    <w:p w:rsidR="00B81E7B" w:rsidRDefault="00B81E7B" w:rsidP="00B81E7B">
      <w:pPr>
        <w:pStyle w:val="AHPRAbody"/>
        <w:rPr>
          <w:lang w:val="en-US"/>
        </w:rPr>
      </w:pPr>
      <w:r>
        <w:rPr>
          <w:lang w:val="en-US"/>
        </w:rPr>
        <w:t>Not every notification lodged is investigated, and not every investigation arises from a notification. A National Board has the power to initiate an investigation without a notification. It might do this when it becomes concerned about a practitioner through information that is in the public domain, or when information about a practitioner is revealed in an investigation about another practitioner.</w:t>
      </w:r>
    </w:p>
    <w:p w:rsidR="00B81E7B" w:rsidRDefault="00B81E7B" w:rsidP="00B81E7B">
      <w:pPr>
        <w:pStyle w:val="AHPRAbody"/>
        <w:rPr>
          <w:lang w:val="en-US"/>
        </w:rPr>
      </w:pPr>
      <w:r>
        <w:rPr>
          <w:lang w:val="en-US"/>
        </w:rPr>
        <w:t>A National Board may also conduct an investigation to ensure that a practitioner or student is complying with conditions imposed on their registration or an undertaking given by the practitioner or student to the Board.</w:t>
      </w:r>
    </w:p>
    <w:p w:rsidR="00DB2664" w:rsidRDefault="00DB2664" w:rsidP="00B81E7B">
      <w:pPr>
        <w:pStyle w:val="AHPRAbody"/>
        <w:rPr>
          <w:lang w:val="en-US"/>
        </w:rPr>
      </w:pPr>
      <w:r>
        <w:rPr>
          <w:lang w:val="en-US"/>
        </w:rPr>
        <w:t>After an investigation, a National Board may decide to:</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health or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DB2664"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0F6439" w:rsidRDefault="00B05FCA" w:rsidP="002426A8">
      <w:pPr>
        <w:pStyle w:val="AHPRAbody"/>
      </w:pPr>
      <w:r w:rsidRPr="000F6439">
        <w:t>We aim to complete investigations</w:t>
      </w:r>
      <w:r w:rsidR="00FA127A" w:rsidRPr="000F6439">
        <w:t xml:space="preserve"> </w:t>
      </w:r>
      <w:r w:rsidRPr="000F6439">
        <w:t xml:space="preserve">in under </w:t>
      </w:r>
      <w:r w:rsidR="00455249">
        <w:t>six</w:t>
      </w:r>
      <w:r w:rsidRPr="000F6439">
        <w:t xml:space="preserve"> months.</w:t>
      </w:r>
      <w:r w:rsidR="00506910" w:rsidRPr="000F6439">
        <w:t xml:space="preserve"> </w:t>
      </w:r>
      <w:r w:rsidR="0013259D">
        <w:t>But s</w:t>
      </w:r>
      <w:r w:rsidR="00506910" w:rsidRPr="000F6439">
        <w:t>ometimes gathering the information ne</w:t>
      </w:r>
      <w:r w:rsidR="00706E7F" w:rsidRPr="000F6439">
        <w:t>eded</w:t>
      </w:r>
      <w:r w:rsidR="00506910" w:rsidRPr="000F6439">
        <w:t xml:space="preserve"> to complete the investigation is </w:t>
      </w:r>
      <w:r w:rsidR="00814D50">
        <w:t>complex</w:t>
      </w:r>
      <w:r w:rsidR="00706E7F" w:rsidRPr="000F6439">
        <w:t>,</w:t>
      </w:r>
      <w:r w:rsidR="00506910" w:rsidRPr="000F6439">
        <w:t xml:space="preserve"> and </w:t>
      </w:r>
      <w:r w:rsidR="00706E7F" w:rsidRPr="000F6439">
        <w:t xml:space="preserve">the </w:t>
      </w:r>
      <w:r w:rsidR="00506910" w:rsidRPr="000F6439">
        <w:t xml:space="preserve">investigation </w:t>
      </w:r>
      <w:r w:rsidR="00A962E9" w:rsidRPr="000F6439">
        <w:t>take</w:t>
      </w:r>
      <w:r w:rsidR="00706E7F" w:rsidRPr="000F6439">
        <w:t>s</w:t>
      </w:r>
      <w:r w:rsidR="00A962E9" w:rsidRPr="000F6439">
        <w:t xml:space="preserve"> longer</w:t>
      </w:r>
      <w:r w:rsidR="00506910" w:rsidRPr="000F6439">
        <w:t xml:space="preserve">. </w:t>
      </w:r>
      <w:r w:rsidR="00A962E9" w:rsidRPr="000F6439">
        <w:t>All</w:t>
      </w:r>
      <w:r w:rsidR="00506910" w:rsidRPr="000F6439">
        <w:t xml:space="preserve"> investigation</w:t>
      </w:r>
      <w:r w:rsidR="00A962E9" w:rsidRPr="000F6439">
        <w:t xml:space="preserve">s are reviewed at </w:t>
      </w:r>
      <w:r w:rsidR="00455249">
        <w:t>six</w:t>
      </w:r>
      <w:r w:rsidR="000F6439">
        <w:t xml:space="preserve">, </w:t>
      </w:r>
      <w:r w:rsidR="00455249">
        <w:t>nine</w:t>
      </w:r>
      <w:r w:rsidR="00506910" w:rsidRPr="000F6439">
        <w:t xml:space="preserve"> </w:t>
      </w:r>
      <w:r w:rsidR="000F6439">
        <w:t xml:space="preserve">and </w:t>
      </w:r>
      <w:r w:rsidR="00A962E9" w:rsidRPr="000F6439">
        <w:t>12 months to</w:t>
      </w:r>
      <w:r w:rsidR="00506910" w:rsidRPr="000F6439">
        <w:t xml:space="preserve"> make sure that the information we are gathering is necessary to resolve the investigation. </w:t>
      </w:r>
    </w:p>
    <w:p w:rsidR="002426A8" w:rsidRDefault="002426A8" w:rsidP="002426A8">
      <w:pPr>
        <w:pStyle w:val="AHPRAbody"/>
      </w:pPr>
      <w:r w:rsidRPr="00486EC7">
        <w:t>Table 1</w:t>
      </w:r>
      <w:r w:rsidR="001D6714">
        <w:t>6</w:t>
      </w:r>
      <w:r>
        <w:t xml:space="preserve"> shows the number of the investigations completed in the latest quarter, by profession.</w:t>
      </w:r>
    </w:p>
    <w:p w:rsidR="00D835CE" w:rsidRDefault="00D835CE" w:rsidP="00D835CE">
      <w:pPr>
        <w:pStyle w:val="AHPRAbody"/>
      </w:pPr>
      <w:r>
        <w:t>Table 1</w:t>
      </w:r>
      <w:r w:rsidR="001D6714">
        <w:t>7</w:t>
      </w:r>
      <w:r>
        <w:t xml:space="preserve"> shows the timeliness of those completed investigations.</w:t>
      </w:r>
    </w:p>
    <w:p w:rsidR="00B81E7B" w:rsidRDefault="00B81E7B" w:rsidP="00B81E7B">
      <w:pPr>
        <w:pStyle w:val="AHPRAbody"/>
      </w:pPr>
      <w:r w:rsidRPr="00486EC7">
        <w:t>Table 1</w:t>
      </w:r>
      <w:r w:rsidR="001D6714">
        <w:t>8</w:t>
      </w:r>
      <w:r>
        <w:t xml:space="preserve"> shows the outcomes of the investigations completed in the latest quarter.</w:t>
      </w:r>
    </w:p>
    <w:p w:rsidR="00766BE8" w:rsidRDefault="00B81E7B" w:rsidP="00B81E7B">
      <w:pPr>
        <w:pStyle w:val="AHPRAbody"/>
        <w:rPr>
          <w:i/>
        </w:rPr>
      </w:pPr>
      <w:r>
        <w:t>Table 1</w:t>
      </w:r>
      <w:r w:rsidR="001D6714">
        <w:t>9</w:t>
      </w:r>
      <w:r>
        <w:t xml:space="preserve"> shows how long investigations that were open at the end of the latest quarter had been open.</w:t>
      </w:r>
    </w:p>
    <w:p w:rsidR="008433CC" w:rsidRDefault="008433CC">
      <w:pPr>
        <w:spacing w:after="0"/>
        <w:rPr>
          <w:i/>
        </w:rPr>
        <w:sectPr w:rsidR="008433CC" w:rsidSect="00835C72">
          <w:type w:val="continuous"/>
          <w:pgSz w:w="11900" w:h="16840" w:code="9"/>
          <w:pgMar w:top="1383" w:right="1247" w:bottom="992" w:left="1247" w:header="284" w:footer="686" w:gutter="0"/>
          <w:cols w:space="708"/>
          <w:titlePg/>
          <w:docGrid w:linePitch="326"/>
        </w:sectPr>
      </w:pPr>
    </w:p>
    <w:p w:rsidR="006D0053" w:rsidRPr="00317862" w:rsidRDefault="00C359F7" w:rsidP="00455249">
      <w:pPr>
        <w:pStyle w:val="AHPRAbody"/>
        <w:spacing w:after="60"/>
        <w:rPr>
          <w:b/>
          <w:color w:val="007DC3"/>
          <w:szCs w:val="20"/>
        </w:rPr>
      </w:pPr>
      <w:r w:rsidRPr="00C10281">
        <w:rPr>
          <w:b/>
          <w:color w:val="007DC3"/>
          <w:szCs w:val="20"/>
        </w:rPr>
        <w:t>Table 1</w:t>
      </w:r>
      <w:r w:rsidR="001D6714">
        <w:rPr>
          <w:b/>
          <w:color w:val="007DC3"/>
          <w:szCs w:val="20"/>
        </w:rPr>
        <w:t>6</w:t>
      </w:r>
      <w:r w:rsidRPr="00C10281">
        <w:rPr>
          <w:b/>
          <w:color w:val="007DC3"/>
          <w:szCs w:val="20"/>
        </w:rPr>
        <w:t xml:space="preserve">: </w:t>
      </w:r>
      <w:r w:rsidR="006D0053">
        <w:rPr>
          <w:b/>
          <w:color w:val="007DC3"/>
          <w:szCs w:val="20"/>
        </w:rPr>
        <w:t>Investigations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37</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3</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185</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5</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80</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Default="00A802BF"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Default="00A802BF"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1</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22</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26</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706E7F" w:rsidRDefault="00D470EA" w:rsidP="00D470EA">
            <w:pPr>
              <w:pStyle w:val="ListParagraph"/>
              <w:keepNext/>
              <w:spacing w:after="0" w:line="240" w:lineRule="auto"/>
              <w:ind w:left="0"/>
              <w:contextualSpacing w:val="0"/>
              <w:rPr>
                <w:rFonts w:cs="Arial"/>
                <w:b w:val="0"/>
                <w:color w:val="000000"/>
                <w:sz w:val="16"/>
                <w:szCs w:val="16"/>
              </w:rPr>
            </w:pPr>
            <w:r w:rsidRPr="00706E7F">
              <w:rPr>
                <w:rFonts w:cs="Arial"/>
                <w:b w:val="0"/>
                <w:color w:val="000000"/>
                <w:sz w:val="16"/>
                <w:szCs w:val="16"/>
              </w:rPr>
              <w:t xml:space="preserve">Not </w:t>
            </w:r>
            <w:r>
              <w:rPr>
                <w:rFonts w:cs="Arial"/>
                <w:b w:val="0"/>
                <w:color w:val="000000"/>
                <w:sz w:val="16"/>
                <w:szCs w:val="16"/>
              </w:rPr>
              <w:t>yet coded*</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706E7F"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706E7F">
              <w:rPr>
                <w:b/>
                <w:sz w:val="16"/>
                <w:szCs w:val="16"/>
              </w:rPr>
              <w:t>2</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89549C" w:rsidTr="00D470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470EA" w:rsidRPr="00D470EA" w:rsidRDefault="00D470EA" w:rsidP="00D470E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470EA">
              <w:rPr>
                <w:sz w:val="16"/>
                <w:szCs w:val="16"/>
              </w:rPr>
              <w:t>9</w:t>
            </w:r>
          </w:p>
        </w:tc>
        <w:tc>
          <w:tcPr>
            <w:tcW w:w="947" w:type="dxa"/>
          </w:tcPr>
          <w:p w:rsidR="00D470EA" w:rsidRPr="006D0053" w:rsidRDefault="00D470EA" w:rsidP="00D470E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372</w:t>
            </w:r>
          </w:p>
        </w:tc>
        <w:tc>
          <w:tcPr>
            <w:tcW w:w="947" w:type="dxa"/>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706E7F" w:rsidRDefault="00706E7F" w:rsidP="00706E7F">
      <w:pPr>
        <w:pStyle w:val="AHPRAbody"/>
        <w:spacing w:before="240" w:after="40"/>
        <w:rPr>
          <w:sz w:val="16"/>
          <w:szCs w:val="16"/>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EB5387">
      <w:pPr>
        <w:pStyle w:val="AHPRAbody"/>
        <w:spacing w:before="240" w:after="60"/>
        <w:rPr>
          <w:b/>
          <w:color w:val="007DC3"/>
          <w:szCs w:val="20"/>
        </w:rPr>
      </w:pPr>
      <w:r w:rsidRPr="00C10281">
        <w:rPr>
          <w:b/>
          <w:color w:val="007DC3"/>
          <w:szCs w:val="20"/>
        </w:rPr>
        <w:t>Table 1</w:t>
      </w:r>
      <w:r w:rsidR="001D6714">
        <w:rPr>
          <w:b/>
          <w:color w:val="007DC3"/>
          <w:szCs w:val="20"/>
        </w:rPr>
        <w:t>7</w:t>
      </w:r>
      <w:r w:rsidRPr="00C10281">
        <w:rPr>
          <w:b/>
          <w:color w:val="007DC3"/>
          <w:szCs w:val="20"/>
        </w:rPr>
        <w:t xml:space="preserve">: </w:t>
      </w:r>
      <w:r w:rsidR="006D0053">
        <w:rPr>
          <w:b/>
          <w:color w:val="007DC3"/>
          <w:szCs w:val="20"/>
        </w:rPr>
        <w:t>I</w:t>
      </w:r>
      <w:r w:rsidR="006D0053" w:rsidRPr="00317862">
        <w:rPr>
          <w:b/>
          <w:color w:val="007DC3"/>
          <w:szCs w:val="20"/>
        </w:rPr>
        <w:t>nvestigations</w:t>
      </w:r>
      <w:r w:rsidR="006D0053">
        <w:rPr>
          <w:b/>
          <w:color w:val="007DC3"/>
          <w:szCs w:val="20"/>
        </w:rPr>
        <w:t xml:space="preserve"> completed,</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76093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91" w:name="DCCG" w:colFirst="1" w:colLast="1"/>
            <w:bookmarkStart w:id="192" w:name="ECCG" w:colFirst="2" w:colLast="2"/>
            <w:bookmarkStart w:id="193" w:name="FCCG" w:colFirst="3" w:colLast="3"/>
            <w:bookmarkStart w:id="194" w:name="GCCG"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121</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95" w:name="DCCH" w:colFirst="1" w:colLast="1"/>
            <w:bookmarkStart w:id="196" w:name="ECCH" w:colFirst="2" w:colLast="2"/>
            <w:bookmarkStart w:id="197" w:name="FCCH" w:colFirst="3" w:colLast="3"/>
            <w:bookmarkStart w:id="198" w:name="GCCH" w:colFirst="4" w:colLast="4"/>
            <w:bookmarkEnd w:id="191"/>
            <w:bookmarkEnd w:id="192"/>
            <w:bookmarkEnd w:id="193"/>
            <w:bookmarkEnd w:id="194"/>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117</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199" w:name="DCCI" w:colFirst="1" w:colLast="1"/>
            <w:bookmarkStart w:id="200" w:name="ECCI" w:colFirst="2" w:colLast="2"/>
            <w:bookmarkStart w:id="201" w:name="FCCI" w:colFirst="3" w:colLast="3"/>
            <w:bookmarkStart w:id="202" w:name="GCCI" w:colFirst="4" w:colLast="4"/>
            <w:bookmarkEnd w:id="195"/>
            <w:bookmarkEnd w:id="196"/>
            <w:bookmarkEnd w:id="197"/>
            <w:bookmarkEnd w:id="198"/>
            <w:r w:rsidRPr="006D0053">
              <w:rPr>
                <w:rFonts w:cs="Arial"/>
                <w:b w:val="0"/>
                <w:sz w:val="16"/>
                <w:szCs w:val="16"/>
              </w:rPr>
              <w:t xml:space="preserve">Completed in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03" w:name="DCDJ" w:colFirst="1" w:colLast="1"/>
            <w:bookmarkStart w:id="204" w:name="ECDJ" w:colFirst="2" w:colLast="2"/>
            <w:bookmarkStart w:id="205" w:name="FCDJ" w:colFirst="3" w:colLast="3"/>
            <w:bookmarkStart w:id="206" w:name="GCDJ" w:colFirst="4" w:colLast="4"/>
            <w:bookmarkEnd w:id="199"/>
            <w:bookmarkEnd w:id="200"/>
            <w:bookmarkEnd w:id="201"/>
            <w:bookmarkEnd w:id="202"/>
            <w:r w:rsidRPr="006D0053">
              <w:rPr>
                <w:rFonts w:cs="Arial"/>
                <w:b w:val="0"/>
                <w:sz w:val="16"/>
                <w:szCs w:val="16"/>
              </w:rPr>
              <w:t xml:space="preserve">Completed in </w:t>
            </w:r>
            <w:r w:rsidRPr="006D0053">
              <w:rPr>
                <w:rFonts w:cs="Arial"/>
                <w:b w:val="0"/>
                <w:sz w:val="16"/>
                <w:szCs w:val="16"/>
              </w:rPr>
              <w:br/>
              <w:t>&gt; 18 months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70</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r>
      <w:tr w:rsidR="00D470EA"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spacing w:after="0" w:line="240" w:lineRule="auto"/>
              <w:ind w:left="0"/>
              <w:contextualSpacing w:val="0"/>
              <w:rPr>
                <w:rFonts w:cs="Arial"/>
                <w:sz w:val="16"/>
                <w:szCs w:val="16"/>
              </w:rPr>
            </w:pPr>
            <w:bookmarkStart w:id="207" w:name="DCDA" w:colFirst="1" w:colLast="1"/>
            <w:bookmarkStart w:id="208" w:name="ECDA" w:colFirst="2" w:colLast="2"/>
            <w:bookmarkStart w:id="209" w:name="FCDA" w:colFirst="3" w:colLast="3"/>
            <w:bookmarkStart w:id="210" w:name="GCDA" w:colFirst="4" w:colLast="4"/>
            <w:bookmarkEnd w:id="203"/>
            <w:bookmarkEnd w:id="204"/>
            <w:bookmarkEnd w:id="205"/>
            <w:bookmarkEnd w:id="206"/>
            <w:r w:rsidRPr="006D0053">
              <w:rPr>
                <w:rFonts w:cs="Arial"/>
                <w:sz w:val="16"/>
                <w:szCs w:val="16"/>
              </w:rPr>
              <w:t>Total</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372</w:t>
            </w:r>
          </w:p>
        </w:tc>
        <w:tc>
          <w:tcPr>
            <w:tcW w:w="947" w:type="dxa"/>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207"/>
    <w:bookmarkEnd w:id="208"/>
    <w:bookmarkEnd w:id="209"/>
    <w:bookmarkEnd w:id="210"/>
    <w:p w:rsidR="002D5AC5" w:rsidRPr="00317862" w:rsidRDefault="006D0053" w:rsidP="00D835CE">
      <w:pPr>
        <w:pStyle w:val="AHPRAbody"/>
        <w:spacing w:after="60"/>
        <w:rPr>
          <w:b/>
          <w:color w:val="007DC3"/>
          <w:szCs w:val="20"/>
        </w:rPr>
      </w:pPr>
      <w:r>
        <w:rPr>
          <w:b/>
          <w:color w:val="007DC3"/>
          <w:szCs w:val="20"/>
        </w:rPr>
        <w:br w:type="column"/>
      </w:r>
      <w:r w:rsidR="00C359F7" w:rsidRPr="00C10281">
        <w:rPr>
          <w:b/>
          <w:color w:val="007DC3"/>
          <w:szCs w:val="20"/>
        </w:rPr>
        <w:t>Table 1</w:t>
      </w:r>
      <w:r w:rsidR="001D6714">
        <w:rPr>
          <w:b/>
          <w:color w:val="007DC3"/>
          <w:szCs w:val="20"/>
        </w:rPr>
        <w:t>8</w:t>
      </w:r>
      <w:r w:rsidR="00C359F7" w:rsidRPr="00C10281">
        <w:rPr>
          <w:b/>
          <w:color w:val="007DC3"/>
          <w:szCs w:val="20"/>
        </w:rPr>
        <w:t xml:space="preserve">: </w:t>
      </w:r>
      <w:r w:rsidR="0045641C">
        <w:rPr>
          <w:b/>
          <w:color w:val="007DC3"/>
          <w:szCs w:val="20"/>
        </w:rPr>
        <w:t>I</w:t>
      </w:r>
      <w:r w:rsidR="00B848BE" w:rsidRPr="00317862">
        <w:rPr>
          <w:b/>
          <w:color w:val="007DC3"/>
          <w:szCs w:val="20"/>
        </w:rPr>
        <w:t>nvestigations completed</w:t>
      </w:r>
      <w:r w:rsidR="00CB44F3">
        <w:rPr>
          <w:b/>
          <w:color w:val="007DC3"/>
          <w:szCs w:val="20"/>
        </w:rPr>
        <w:t>,</w:t>
      </w:r>
      <w:r w:rsidR="00B848BE" w:rsidRPr="00317862">
        <w:rPr>
          <w:b/>
          <w:color w:val="007DC3"/>
          <w:szCs w:val="20"/>
        </w:rPr>
        <w:t xml:space="preserve"> by outcome</w:t>
      </w:r>
    </w:p>
    <w:tbl>
      <w:tblPr>
        <w:tblStyle w:val="Volumeandtrend"/>
        <w:tblW w:w="4598" w:type="dxa"/>
        <w:tblInd w:w="1" w:type="dxa"/>
        <w:tblLayout w:type="fixed"/>
        <w:tblLook w:val="04E0" w:firstRow="1" w:lastRow="1" w:firstColumn="1" w:lastColumn="0" w:noHBand="0" w:noVBand="1"/>
      </w:tblPr>
      <w:tblGrid>
        <w:gridCol w:w="1757"/>
        <w:gridCol w:w="947"/>
        <w:gridCol w:w="947"/>
        <w:gridCol w:w="941"/>
        <w:gridCol w:w="6"/>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gridSpan w:val="2"/>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325F08"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325F08" w:rsidRPr="006D0053" w:rsidRDefault="002426A8" w:rsidP="00325F08">
            <w:pPr>
              <w:pStyle w:val="ListParagraph"/>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11" w:name="DCBC" w:colFirst="1" w:colLast="1"/>
            <w:bookmarkStart w:id="212" w:name="ECBC" w:colFirst="2" w:colLast="2"/>
            <w:bookmarkStart w:id="213" w:name="FCBC" w:colFirst="3" w:colLast="3"/>
            <w:bookmarkStart w:id="214" w:name="GCBC" w:colFirst="4" w:colLast="4"/>
            <w:r w:rsidRPr="006D0053">
              <w:rPr>
                <w:rFonts w:cs="Arial"/>
                <w:b w:val="0"/>
                <w:sz w:val="16"/>
                <w:szCs w:val="16"/>
              </w:rPr>
              <w:t xml:space="preserve">No further action </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178</w:t>
            </w:r>
          </w:p>
        </w:tc>
        <w:tc>
          <w:tcPr>
            <w:tcW w:w="947" w:type="dxa"/>
            <w:gridSpan w:val="2"/>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15" w:name="GCBD" w:colFirst="4" w:colLast="4"/>
            <w:bookmarkStart w:id="216" w:name="FCBD" w:colFirst="3" w:colLast="3"/>
            <w:bookmarkStart w:id="217" w:name="ECBD" w:colFirst="2" w:colLast="2"/>
            <w:bookmarkStart w:id="218" w:name="DCBD" w:colFirst="1" w:colLast="1"/>
            <w:bookmarkEnd w:id="211"/>
            <w:bookmarkEnd w:id="212"/>
            <w:bookmarkEnd w:id="213"/>
            <w:bookmarkEnd w:id="214"/>
            <w:r w:rsidRPr="006D0053">
              <w:rPr>
                <w:rFonts w:cs="Arial"/>
                <w:b w:val="0"/>
                <w:sz w:val="16"/>
                <w:szCs w:val="16"/>
              </w:rPr>
              <w:t>Board cautions practitioner</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58</w:t>
            </w:r>
          </w:p>
        </w:tc>
        <w:tc>
          <w:tcPr>
            <w:tcW w:w="947" w:type="dxa"/>
            <w:gridSpan w:val="2"/>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19" w:name="DCBE" w:colFirst="1" w:colLast="1"/>
            <w:bookmarkStart w:id="220" w:name="ECBE" w:colFirst="2" w:colLast="2"/>
            <w:bookmarkStart w:id="221" w:name="FCBE" w:colFirst="3" w:colLast="3"/>
            <w:bookmarkStart w:id="222" w:name="GCBE" w:colFirst="4" w:colLast="4"/>
            <w:bookmarkEnd w:id="215"/>
            <w:bookmarkEnd w:id="216"/>
            <w:bookmarkEnd w:id="217"/>
            <w:bookmarkEnd w:id="218"/>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22</w:t>
            </w:r>
          </w:p>
        </w:tc>
        <w:tc>
          <w:tcPr>
            <w:tcW w:w="947" w:type="dxa"/>
            <w:gridSpan w:val="2"/>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bookmarkEnd w:id="219"/>
      <w:bookmarkEnd w:id="220"/>
      <w:bookmarkEnd w:id="221"/>
      <w:bookmarkEnd w:id="222"/>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r w:rsidRPr="006D0053">
              <w:rPr>
                <w:rFonts w:cs="Arial"/>
                <w:b w:val="0"/>
                <w:sz w:val="16"/>
                <w:szCs w:val="16"/>
              </w:rPr>
              <w:t>Board imposes conditions on practitioner</w:t>
            </w:r>
            <w:r>
              <w:rPr>
                <w:rFonts w:cs="Arial"/>
                <w:b w:val="0"/>
                <w:sz w:val="16"/>
                <w:szCs w:val="16"/>
              </w:rPr>
              <w:t>’s registration</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42</w:t>
            </w:r>
          </w:p>
        </w:tc>
        <w:tc>
          <w:tcPr>
            <w:tcW w:w="947" w:type="dxa"/>
            <w:gridSpan w:val="2"/>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42234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340" w:rsidRPr="006D0053" w:rsidRDefault="00422340" w:rsidP="00422340">
            <w:pPr>
              <w:pStyle w:val="ListParagraph"/>
              <w:spacing w:after="0" w:line="240" w:lineRule="auto"/>
              <w:ind w:left="0"/>
              <w:contextualSpacing w:val="0"/>
              <w:rPr>
                <w:rFonts w:cs="Arial"/>
                <w:b w:val="0"/>
                <w:sz w:val="16"/>
                <w:szCs w:val="16"/>
              </w:rPr>
            </w:pPr>
            <w:r w:rsidRPr="006D0053">
              <w:rPr>
                <w:rFonts w:cs="Arial"/>
                <w:b w:val="0"/>
                <w:sz w:val="16"/>
                <w:szCs w:val="16"/>
              </w:rPr>
              <w:t>Other</w:t>
            </w:r>
          </w:p>
        </w:tc>
        <w:tc>
          <w:tcPr>
            <w:tcW w:w="947" w:type="dxa"/>
          </w:tcPr>
          <w:p w:rsidR="00422340" w:rsidRPr="006D0053" w:rsidRDefault="00422340"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22340" w:rsidRPr="006D0053" w:rsidRDefault="00422340"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gridSpan w:val="2"/>
          </w:tcPr>
          <w:p w:rsidR="00422340" w:rsidRPr="006D0053" w:rsidRDefault="00A802BF"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B46E1" w:rsidRPr="006D0053" w:rsidTr="00BF0904">
        <w:trPr>
          <w:gridAfter w:val="1"/>
          <w:wAfter w:w="6" w:type="dxa"/>
        </w:trPr>
        <w:tc>
          <w:tcPr>
            <w:cnfStyle w:val="001000000000" w:firstRow="0" w:lastRow="0" w:firstColumn="1" w:lastColumn="0" w:oddVBand="0" w:evenVBand="0" w:oddHBand="0" w:evenHBand="0" w:firstRowFirstColumn="0" w:firstRowLastColumn="0" w:lastRowFirstColumn="0" w:lastRowLastColumn="0"/>
            <w:tcW w:w="4592" w:type="dxa"/>
            <w:gridSpan w:val="4"/>
            <w:shd w:val="clear" w:color="auto" w:fill="E6F8FC"/>
          </w:tcPr>
          <w:p w:rsidR="00AB46E1" w:rsidRPr="006D0053" w:rsidRDefault="002426A8" w:rsidP="00693770">
            <w:pPr>
              <w:pStyle w:val="ListParagraph"/>
              <w:spacing w:after="0" w:line="240" w:lineRule="auto"/>
              <w:ind w:left="0"/>
              <w:contextualSpacing w:val="0"/>
              <w:jc w:val="center"/>
              <w:rPr>
                <w:rFonts w:cs="Arial"/>
                <w:b w:val="0"/>
                <w:sz w:val="16"/>
                <w:szCs w:val="16"/>
              </w:rPr>
            </w:pPr>
            <w:bookmarkStart w:id="223" w:name="GCBF" w:colFirst="4" w:colLast="4"/>
            <w:bookmarkStart w:id="224" w:name="FCBF" w:colFirst="3" w:colLast="3"/>
            <w:bookmarkStart w:id="225" w:name="ECBF" w:colFirst="2" w:colLast="2"/>
            <w:bookmarkStart w:id="226" w:name="DCBF" w:colFirst="1" w:colLast="1"/>
            <w:r w:rsidRPr="002426A8">
              <w:rPr>
                <w:rFonts w:cs="Arial"/>
                <w:b w:val="0"/>
                <w:sz w:val="16"/>
                <w:szCs w:val="16"/>
              </w:rPr>
              <w:t>Outcome of decision to take the notification further</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27" w:name="DCBH" w:colFirst="1" w:colLast="1"/>
            <w:bookmarkStart w:id="228" w:name="ECBH" w:colFirst="2" w:colLast="2"/>
            <w:bookmarkStart w:id="229" w:name="FCBH" w:colFirst="3" w:colLast="3"/>
            <w:bookmarkStart w:id="230" w:name="GCBH" w:colFirst="4" w:colLast="4"/>
            <w:bookmarkEnd w:id="223"/>
            <w:bookmarkEnd w:id="224"/>
            <w:bookmarkEnd w:id="225"/>
            <w:bookmarkEnd w:id="226"/>
            <w:r w:rsidRPr="006D0053">
              <w:rPr>
                <w:rFonts w:cs="Arial"/>
                <w:b w:val="0"/>
                <w:sz w:val="16"/>
                <w:szCs w:val="16"/>
              </w:rPr>
              <w:t>Health or performance assessment</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24</w:t>
            </w:r>
          </w:p>
        </w:tc>
        <w:tc>
          <w:tcPr>
            <w:tcW w:w="947" w:type="dxa"/>
            <w:gridSpan w:val="2"/>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31" w:name="GCBI" w:colFirst="4" w:colLast="4"/>
            <w:bookmarkStart w:id="232" w:name="FCBI" w:colFirst="3" w:colLast="3"/>
            <w:bookmarkStart w:id="233" w:name="ECBI" w:colFirst="2" w:colLast="2"/>
            <w:bookmarkStart w:id="234" w:name="DCBI" w:colFirst="1" w:colLast="1"/>
            <w:bookmarkEnd w:id="227"/>
            <w:bookmarkEnd w:id="228"/>
            <w:bookmarkEnd w:id="229"/>
            <w:bookmarkEnd w:id="230"/>
            <w:r w:rsidRPr="006D0053">
              <w:rPr>
                <w:rFonts w:cs="Arial"/>
                <w:b w:val="0"/>
                <w:sz w:val="16"/>
                <w:szCs w:val="16"/>
              </w:rPr>
              <w:t>Referral to a panel</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24</w:t>
            </w:r>
          </w:p>
        </w:tc>
        <w:tc>
          <w:tcPr>
            <w:tcW w:w="947" w:type="dxa"/>
            <w:gridSpan w:val="2"/>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35" w:name="GCCA" w:colFirst="4" w:colLast="4"/>
            <w:bookmarkStart w:id="236" w:name="FCCA" w:colFirst="3" w:colLast="3"/>
            <w:bookmarkStart w:id="237" w:name="ECCA" w:colFirst="2" w:colLast="2"/>
            <w:bookmarkStart w:id="238" w:name="DCCA" w:colFirst="1" w:colLast="1"/>
            <w:bookmarkEnd w:id="231"/>
            <w:bookmarkEnd w:id="232"/>
            <w:bookmarkEnd w:id="233"/>
            <w:bookmarkEnd w:id="234"/>
            <w:r w:rsidRPr="006D0053">
              <w:rPr>
                <w:rFonts w:cs="Arial"/>
                <w:b w:val="0"/>
                <w:sz w:val="16"/>
                <w:szCs w:val="16"/>
              </w:rPr>
              <w:t>Referral to a tribunal</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20</w:t>
            </w:r>
          </w:p>
        </w:tc>
        <w:tc>
          <w:tcPr>
            <w:tcW w:w="947" w:type="dxa"/>
            <w:gridSpan w:val="2"/>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39" w:name="GCCB" w:colFirst="4" w:colLast="4"/>
            <w:bookmarkStart w:id="240" w:name="FCCB" w:colFirst="3" w:colLast="3"/>
            <w:bookmarkStart w:id="241" w:name="ECCB" w:colFirst="2" w:colLast="2"/>
            <w:bookmarkStart w:id="242" w:name="DCCB" w:colFirst="1" w:colLast="1"/>
            <w:bookmarkEnd w:id="235"/>
            <w:bookmarkEnd w:id="236"/>
            <w:bookmarkEnd w:id="237"/>
            <w:bookmarkEnd w:id="238"/>
            <w:r w:rsidRPr="006D0053">
              <w:rPr>
                <w:rFonts w:cs="Arial"/>
                <w:b w:val="0"/>
                <w:sz w:val="16"/>
                <w:szCs w:val="16"/>
              </w:rPr>
              <w:t>Other</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gridSpan w:val="2"/>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76093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spacing w:after="0" w:line="240" w:lineRule="auto"/>
              <w:ind w:left="0"/>
              <w:contextualSpacing w:val="0"/>
              <w:rPr>
                <w:rFonts w:cs="Arial"/>
                <w:sz w:val="16"/>
                <w:szCs w:val="16"/>
              </w:rPr>
            </w:pPr>
            <w:bookmarkStart w:id="243" w:name="GCCC" w:colFirst="4" w:colLast="4"/>
            <w:bookmarkStart w:id="244" w:name="FCCC" w:colFirst="3" w:colLast="3"/>
            <w:bookmarkStart w:id="245" w:name="ECCC" w:colFirst="2" w:colLast="2"/>
            <w:bookmarkStart w:id="246" w:name="DCCC" w:colFirst="1" w:colLast="1"/>
            <w:bookmarkEnd w:id="239"/>
            <w:bookmarkEnd w:id="240"/>
            <w:bookmarkEnd w:id="241"/>
            <w:bookmarkEnd w:id="242"/>
            <w:r w:rsidRPr="006D0053">
              <w:rPr>
                <w:rFonts w:cs="Arial"/>
                <w:sz w:val="16"/>
                <w:szCs w:val="16"/>
              </w:rPr>
              <w:t>Total</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372</w:t>
            </w:r>
          </w:p>
        </w:tc>
        <w:tc>
          <w:tcPr>
            <w:tcW w:w="947" w:type="dxa"/>
            <w:gridSpan w:val="2"/>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bookmarkEnd w:id="243"/>
      <w:bookmarkEnd w:id="244"/>
      <w:bookmarkEnd w:id="245"/>
      <w:bookmarkEnd w:id="246"/>
    </w:tbl>
    <w:p w:rsidR="006C26E2" w:rsidRDefault="006C26E2" w:rsidP="00D55C2E">
      <w:pPr>
        <w:pStyle w:val="ListParagraph"/>
        <w:spacing w:line="240" w:lineRule="auto"/>
        <w:ind w:left="1077"/>
        <w:contextualSpacing w:val="0"/>
        <w:rPr>
          <w:rFonts w:cs="Arial"/>
          <w:b/>
          <w:color w:val="007DC3"/>
          <w:szCs w:val="20"/>
        </w:rPr>
      </w:pPr>
    </w:p>
    <w:p w:rsidR="006D0053" w:rsidRDefault="006D0053" w:rsidP="00D55C2E">
      <w:pPr>
        <w:pStyle w:val="ListParagraph"/>
        <w:spacing w:line="240" w:lineRule="auto"/>
        <w:ind w:left="1077"/>
        <w:contextualSpacing w:val="0"/>
        <w:rPr>
          <w:rFonts w:cs="Arial"/>
          <w:b/>
          <w:color w:val="007DC3"/>
          <w:szCs w:val="20"/>
        </w:rPr>
      </w:pPr>
    </w:p>
    <w:p w:rsidR="00866FD7" w:rsidRDefault="00866FD7" w:rsidP="00866FD7">
      <w:pPr>
        <w:pStyle w:val="ListParagraph"/>
        <w:spacing w:after="300" w:line="240" w:lineRule="auto"/>
        <w:ind w:left="1077"/>
        <w:contextualSpacing w:val="0"/>
        <w:rPr>
          <w:rFonts w:cs="Arial"/>
          <w:b/>
          <w:color w:val="007DC3"/>
          <w:szCs w:val="20"/>
        </w:rPr>
      </w:pPr>
    </w:p>
    <w:p w:rsidR="00814D50" w:rsidRDefault="00814D50" w:rsidP="00866FD7">
      <w:pPr>
        <w:pStyle w:val="ListParagraph"/>
        <w:spacing w:after="300" w:line="240" w:lineRule="auto"/>
        <w:ind w:left="1077"/>
        <w:contextualSpacing w:val="0"/>
        <w:rPr>
          <w:rFonts w:cs="Arial"/>
          <w:b/>
          <w:color w:val="007DC3"/>
          <w:szCs w:val="20"/>
        </w:rPr>
      </w:pPr>
      <w:r>
        <w:rPr>
          <w:rFonts w:cs="Arial"/>
          <w:b/>
          <w:color w:val="007DC3"/>
          <w:szCs w:val="20"/>
        </w:rPr>
        <w:br/>
      </w:r>
    </w:p>
    <w:p w:rsidR="002D5AC5" w:rsidRPr="00317862" w:rsidRDefault="00C359F7" w:rsidP="00814D50">
      <w:pPr>
        <w:pStyle w:val="AHPRAbody"/>
        <w:spacing w:before="360" w:after="60"/>
        <w:rPr>
          <w:b/>
          <w:color w:val="007DC3"/>
          <w:szCs w:val="20"/>
        </w:rPr>
      </w:pPr>
      <w:r w:rsidRPr="00C10281">
        <w:rPr>
          <w:b/>
          <w:color w:val="007DC3"/>
          <w:szCs w:val="20"/>
        </w:rPr>
        <w:t>Table 1</w:t>
      </w:r>
      <w:r w:rsidR="001D6714">
        <w:rPr>
          <w:b/>
          <w:color w:val="007DC3"/>
          <w:szCs w:val="20"/>
        </w:rPr>
        <w:t>9</w:t>
      </w:r>
      <w:r w:rsidRPr="00C10281">
        <w:rPr>
          <w:b/>
          <w:color w:val="007DC3"/>
          <w:szCs w:val="20"/>
        </w:rPr>
        <w:t xml:space="preserve">: </w:t>
      </w:r>
      <w:r w:rsidR="00422340">
        <w:rPr>
          <w:b/>
          <w:color w:val="007DC3"/>
          <w:szCs w:val="20"/>
        </w:rPr>
        <w:t>I</w:t>
      </w:r>
      <w:r w:rsidR="00B848BE" w:rsidRPr="00317862">
        <w:rPr>
          <w:b/>
          <w:color w:val="007DC3"/>
          <w:szCs w:val="20"/>
        </w:rPr>
        <w:t xml:space="preserve">nvestigations open </w:t>
      </w:r>
      <w:r w:rsidR="00590A2F">
        <w:rPr>
          <w:b/>
          <w:color w:val="007DC3"/>
          <w:szCs w:val="20"/>
        </w:rPr>
        <w:t xml:space="preserve">at </w:t>
      </w:r>
      <w:r w:rsidR="00B95F8F">
        <w:rPr>
          <w:b/>
          <w:color w:val="007DC3"/>
          <w:szCs w:val="20"/>
        </w:rPr>
        <w:t>the end of the latest quarter</w:t>
      </w:r>
      <w:r w:rsidR="00B848BE" w:rsidRPr="00317862">
        <w:rPr>
          <w:b/>
          <w:color w:val="007DC3"/>
          <w:szCs w:val="20"/>
        </w:rPr>
        <w:t>, by time</w:t>
      </w:r>
      <w:r w:rsidR="00DB1980">
        <w:rPr>
          <w:b/>
          <w:color w:val="007DC3"/>
          <w:szCs w:val="20"/>
        </w:rPr>
        <w:t xml:space="preserve"> </w:t>
      </w:r>
      <w:r w:rsidR="00B848BE" w:rsidRPr="00317862">
        <w:rPr>
          <w:b/>
          <w:color w:val="007DC3"/>
          <w:szCs w:val="20"/>
        </w:rPr>
        <w:t>frame</w:t>
      </w:r>
    </w:p>
    <w:tbl>
      <w:tblPr>
        <w:tblStyle w:val="Volumeandtrend"/>
        <w:tblW w:w="5000" w:type="pct"/>
        <w:tblLayout w:type="fixed"/>
        <w:tblLook w:val="04E0" w:firstRow="1" w:lastRow="1" w:firstColumn="1" w:lastColumn="0" w:noHBand="0" w:noVBand="1"/>
      </w:tblPr>
      <w:tblGrid>
        <w:gridCol w:w="1707"/>
        <w:gridCol w:w="919"/>
        <w:gridCol w:w="919"/>
        <w:gridCol w:w="918"/>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1030" w:type="pct"/>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1028" w:type="pct"/>
          </w:tcPr>
          <w:p w:rsidR="00693770" w:rsidRPr="00520553" w:rsidRDefault="00693770" w:rsidP="00746D25">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47" w:name="DCDE" w:colFirst="1" w:colLast="1"/>
            <w:bookmarkStart w:id="248" w:name="ECDE" w:colFirst="2" w:colLast="2"/>
            <w:bookmarkStart w:id="249" w:name="FCDE"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1030" w:type="pct"/>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12</w:t>
            </w:r>
          </w:p>
        </w:tc>
        <w:tc>
          <w:tcPr>
            <w:tcW w:w="1030" w:type="pct"/>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876</w:t>
            </w:r>
          </w:p>
        </w:tc>
        <w:tc>
          <w:tcPr>
            <w:tcW w:w="1028" w:type="pct"/>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50" w:name="DCDF" w:colFirst="1" w:colLast="1"/>
            <w:bookmarkStart w:id="251" w:name="ECDF" w:colFirst="2" w:colLast="2"/>
            <w:bookmarkStart w:id="252" w:name="FCDF" w:colFirst="3" w:colLast="3"/>
            <w:bookmarkEnd w:id="247"/>
            <w:bookmarkEnd w:id="248"/>
            <w:bookmarkEnd w:id="249"/>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6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12 months</w:t>
            </w:r>
          </w:p>
        </w:tc>
        <w:tc>
          <w:tcPr>
            <w:tcW w:w="1030" w:type="pct"/>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14</w:t>
            </w:r>
          </w:p>
        </w:tc>
        <w:tc>
          <w:tcPr>
            <w:tcW w:w="1030" w:type="pct"/>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454</w:t>
            </w:r>
          </w:p>
        </w:tc>
        <w:tc>
          <w:tcPr>
            <w:tcW w:w="1028" w:type="pct"/>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53" w:name="DCDG" w:colFirst="1" w:colLast="1"/>
            <w:bookmarkStart w:id="254" w:name="ECDG" w:colFirst="2" w:colLast="2"/>
            <w:bookmarkStart w:id="255" w:name="FCDG" w:colFirst="3" w:colLast="3"/>
            <w:bookmarkEnd w:id="250"/>
            <w:bookmarkEnd w:id="251"/>
            <w:bookmarkEnd w:id="252"/>
            <w:r w:rsidRPr="006D0053">
              <w:rPr>
                <w:rFonts w:cs="Arial"/>
                <w:b w:val="0"/>
                <w:sz w:val="16"/>
                <w:szCs w:val="16"/>
              </w:rPr>
              <w:t xml:space="preserve">Open for </w:t>
            </w:r>
            <w:r>
              <w:rPr>
                <w:rFonts w:cs="Arial"/>
                <w:b w:val="0"/>
                <w:sz w:val="16"/>
                <w:szCs w:val="16"/>
              </w:rPr>
              <w:br/>
            </w:r>
            <w:r w:rsidRPr="006D0053">
              <w:rPr>
                <w:rFonts w:cs="Arial"/>
                <w:b w:val="0"/>
                <w:sz w:val="16"/>
                <w:szCs w:val="16"/>
              </w:rPr>
              <w:t xml:space="preserve">&gt; 12 months but </w:t>
            </w:r>
            <w:r>
              <w:rPr>
                <w:rFonts w:cs="Arial"/>
                <w:b w:val="0"/>
                <w:sz w:val="16"/>
                <w:szCs w:val="16"/>
              </w:rPr>
              <w:br/>
            </w:r>
            <w:r w:rsidRPr="006D0053">
              <w:rPr>
                <w:rFonts w:cs="Arial"/>
                <w:b w:val="0"/>
                <w:sz w:val="16"/>
                <w:szCs w:val="16"/>
                <w:u w:val="single"/>
              </w:rPr>
              <w:t>&lt;</w:t>
            </w:r>
            <w:r w:rsidRPr="006D0053">
              <w:rPr>
                <w:rFonts w:cs="Arial"/>
                <w:b w:val="0"/>
                <w:sz w:val="16"/>
                <w:szCs w:val="16"/>
              </w:rPr>
              <w:t xml:space="preserve"> 18 months</w:t>
            </w:r>
          </w:p>
        </w:tc>
        <w:tc>
          <w:tcPr>
            <w:tcW w:w="1030" w:type="pct"/>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7</w:t>
            </w:r>
          </w:p>
        </w:tc>
        <w:tc>
          <w:tcPr>
            <w:tcW w:w="1030" w:type="pct"/>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237</w:t>
            </w:r>
          </w:p>
        </w:tc>
        <w:tc>
          <w:tcPr>
            <w:tcW w:w="1028" w:type="pct"/>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912" w:type="pct"/>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56" w:name="DCDH" w:colFirst="1" w:colLast="1"/>
            <w:bookmarkStart w:id="257" w:name="ECDH" w:colFirst="2" w:colLast="2"/>
            <w:bookmarkStart w:id="258" w:name="FCDH" w:colFirst="3" w:colLast="3"/>
            <w:bookmarkEnd w:id="253"/>
            <w:bookmarkEnd w:id="254"/>
            <w:bookmarkEnd w:id="255"/>
            <w:r w:rsidRPr="006D0053">
              <w:rPr>
                <w:rFonts w:cs="Arial"/>
                <w:b w:val="0"/>
                <w:sz w:val="16"/>
                <w:szCs w:val="16"/>
              </w:rPr>
              <w:t xml:space="preserve">Open for </w:t>
            </w:r>
            <w:r w:rsidRPr="006D0053">
              <w:rPr>
                <w:rFonts w:cs="Arial"/>
                <w:b w:val="0"/>
                <w:sz w:val="16"/>
                <w:szCs w:val="16"/>
              </w:rPr>
              <w:br/>
              <w:t>&gt; 18 months</w:t>
            </w:r>
          </w:p>
        </w:tc>
        <w:tc>
          <w:tcPr>
            <w:tcW w:w="1030" w:type="pct"/>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030" w:type="pct"/>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183</w:t>
            </w:r>
          </w:p>
        </w:tc>
        <w:tc>
          <w:tcPr>
            <w:tcW w:w="1028" w:type="pct"/>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2205F8"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pct"/>
          </w:tcPr>
          <w:p w:rsidR="00D470EA" w:rsidRPr="006D0053" w:rsidRDefault="00D470EA" w:rsidP="00D470EA">
            <w:pPr>
              <w:pStyle w:val="ListParagraph"/>
              <w:spacing w:after="0" w:line="240" w:lineRule="auto"/>
              <w:ind w:left="0"/>
              <w:contextualSpacing w:val="0"/>
              <w:rPr>
                <w:rFonts w:cs="Arial"/>
                <w:sz w:val="16"/>
                <w:szCs w:val="16"/>
              </w:rPr>
            </w:pPr>
            <w:bookmarkStart w:id="259" w:name="DCDI" w:colFirst="1" w:colLast="1"/>
            <w:bookmarkStart w:id="260" w:name="ECDI" w:colFirst="2" w:colLast="2"/>
            <w:bookmarkStart w:id="261" w:name="FCDI" w:colFirst="3" w:colLast="3"/>
            <w:bookmarkEnd w:id="256"/>
            <w:bookmarkEnd w:id="257"/>
            <w:bookmarkEnd w:id="258"/>
            <w:r w:rsidRPr="006D0053">
              <w:rPr>
                <w:rFonts w:cs="Arial"/>
                <w:sz w:val="16"/>
                <w:szCs w:val="16"/>
              </w:rPr>
              <w:t>Total</w:t>
            </w:r>
          </w:p>
        </w:tc>
        <w:tc>
          <w:tcPr>
            <w:tcW w:w="1030" w:type="pct"/>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33</w:t>
            </w:r>
          </w:p>
        </w:tc>
        <w:tc>
          <w:tcPr>
            <w:tcW w:w="1030" w:type="pct"/>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1,750</w:t>
            </w:r>
          </w:p>
        </w:tc>
        <w:tc>
          <w:tcPr>
            <w:tcW w:w="1028" w:type="pct"/>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259"/>
    <w:bookmarkEnd w:id="260"/>
    <w:bookmarkEnd w:id="261"/>
    <w:p w:rsidR="00597995" w:rsidRDefault="00597995" w:rsidP="00597995">
      <w:pPr>
        <w:pStyle w:val="AHPRAbody"/>
        <w:spacing w:before="120" w:after="0"/>
        <w:rPr>
          <w:sz w:val="16"/>
          <w:szCs w:val="16"/>
        </w:rPr>
      </w:pPr>
      <w:r>
        <w:rPr>
          <w:sz w:val="16"/>
          <w:szCs w:val="16"/>
        </w:rPr>
        <w:t>Note:</w:t>
      </w:r>
    </w:p>
    <w:p w:rsidR="00092199" w:rsidRDefault="00597995" w:rsidP="00597995">
      <w:pPr>
        <w:pStyle w:val="AHPRAbody"/>
        <w:spacing w:before="120"/>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investigation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092199">
        <w:t xml:space="preserve"> </w:t>
      </w:r>
    </w:p>
    <w:p w:rsidR="00D0798A" w:rsidRDefault="00D0798A" w:rsidP="002D5AC5">
      <w:pPr>
        <w:pStyle w:val="ListParagraph"/>
        <w:spacing w:line="240" w:lineRule="auto"/>
        <w:contextualSpacing w:val="0"/>
        <w:rPr>
          <w:rFonts w:cs="Arial"/>
          <w:b/>
          <w:szCs w:val="20"/>
        </w:rPr>
        <w:sectPr w:rsidR="00D0798A" w:rsidSect="00A155B4">
          <w:type w:val="continuous"/>
          <w:pgSz w:w="11900" w:h="16840" w:code="9"/>
          <w:pgMar w:top="1383" w:right="1247" w:bottom="992" w:left="1247" w:header="284" w:footer="686" w:gutter="0"/>
          <w:cols w:num="2" w:space="708"/>
          <w:docGrid w:linePitch="326"/>
        </w:sectPr>
      </w:pPr>
    </w:p>
    <w:p w:rsidR="002D5AC5" w:rsidRDefault="002D5AC5" w:rsidP="002D5AC5">
      <w:pPr>
        <w:pStyle w:val="ListParagraph"/>
        <w:spacing w:line="240" w:lineRule="auto"/>
        <w:contextualSpacing w:val="0"/>
        <w:rPr>
          <w:rFonts w:cs="Arial"/>
          <w:b/>
          <w:szCs w:val="20"/>
        </w:rPr>
      </w:pPr>
    </w:p>
    <w:p w:rsidR="00D9002D" w:rsidRDefault="00D9002D">
      <w:pPr>
        <w:spacing w:after="0"/>
        <w:rPr>
          <w:rFonts w:eastAsiaTheme="minorHAnsi" w:cs="Arial"/>
          <w:b/>
          <w:color w:val="007FC3"/>
          <w:sz w:val="20"/>
          <w:szCs w:val="20"/>
        </w:rPr>
      </w:pPr>
      <w:r>
        <w:rPr>
          <w:rFonts w:cs="Arial"/>
          <w:b/>
          <w:color w:val="007FC3"/>
          <w:sz w:val="20"/>
          <w:szCs w:val="20"/>
        </w:rPr>
        <w:br w:type="page"/>
      </w:r>
    </w:p>
    <w:p w:rsidR="0076093C" w:rsidRPr="0076093C" w:rsidRDefault="00A72CD6" w:rsidP="004C1028">
      <w:pPr>
        <w:pStyle w:val="AHPRAbody"/>
        <w:jc w:val="center"/>
      </w:pPr>
      <w:r>
        <w:rPr>
          <w:noProof/>
          <w:lang w:eastAsia="en-AU"/>
        </w:rPr>
        <w:pict>
          <v:shape id="_x0000_i1032" type="#_x0000_t75" style="width:448.5pt;height:213pt">
            <v:imagedata r:id="rId22" o:title="Notifications-flowchart-Health-assessment"/>
          </v:shape>
        </w:pict>
      </w:r>
    </w:p>
    <w:p w:rsidR="00EB5387" w:rsidRDefault="00EB5387" w:rsidP="00EB5387">
      <w:pPr>
        <w:pStyle w:val="TOC02"/>
        <w:numPr>
          <w:ilvl w:val="0"/>
          <w:numId w:val="0"/>
        </w:numPr>
      </w:pPr>
      <w:bookmarkStart w:id="262" w:name="_Toc428270612"/>
      <w:bookmarkStart w:id="263" w:name="_Toc437004863"/>
      <w:bookmarkStart w:id="264" w:name="_Toc437007124"/>
      <w:bookmarkStart w:id="265" w:name="_Toc446585819"/>
      <w:r w:rsidRPr="00422C20">
        <w:t>Health assessment</w:t>
      </w:r>
      <w:bookmarkEnd w:id="262"/>
      <w:bookmarkEnd w:id="263"/>
      <w:bookmarkEnd w:id="264"/>
      <w:bookmarkEnd w:id="265"/>
    </w:p>
    <w:p w:rsidR="00B81E7B" w:rsidRDefault="00B81E7B" w:rsidP="00B81E7B">
      <w:pPr>
        <w:pStyle w:val="AHPRAbody"/>
        <w:rPr>
          <w:lang w:val="en-US"/>
        </w:rPr>
      </w:pPr>
      <w:r>
        <w:rPr>
          <w:lang w:val="en-US"/>
        </w:rPr>
        <w:t xml:space="preserve">A National Board may require a health practitioner or student to undergo a health assessment if it believes that the practitioner or student has </w:t>
      </w:r>
      <w:r w:rsidR="00384A9A">
        <w:rPr>
          <w:lang w:val="en-US"/>
        </w:rPr>
        <w:t xml:space="preserve">or may have </w:t>
      </w:r>
      <w:r>
        <w:rPr>
          <w:lang w:val="en-US"/>
        </w:rPr>
        <w:t xml:space="preserve">an impairment that affects their capacity to </w:t>
      </w:r>
      <w:r w:rsidR="00455249">
        <w:rPr>
          <w:lang w:val="en-US"/>
        </w:rPr>
        <w:t>practise</w:t>
      </w:r>
      <w:r>
        <w:rPr>
          <w:lang w:val="en-US"/>
        </w:rPr>
        <w:t xml:space="preserve">. </w:t>
      </w:r>
    </w:p>
    <w:p w:rsidR="00EB5387" w:rsidRDefault="00EB5387" w:rsidP="00B81E7B">
      <w:pPr>
        <w:pStyle w:val="AHPRAbody"/>
        <w:rPr>
          <w:lang w:val="en-US"/>
        </w:rPr>
      </w:pPr>
      <w:r>
        <w:rPr>
          <w:lang w:val="en-US"/>
        </w:rPr>
        <w:t xml:space="preserve">The results of the </w:t>
      </w:r>
      <w:r w:rsidR="00C858FA">
        <w:rPr>
          <w:lang w:val="en-US"/>
        </w:rPr>
        <w:t>health</w:t>
      </w:r>
      <w:r>
        <w:rPr>
          <w:lang w:val="en-US"/>
        </w:rPr>
        <w:t xml:space="preserve"> assessment are discussed with the health practitioner. This allows an honest discussion of any adverse findings, and ways to deal with them. It also gives the health practitioner the chance to discuss any recommendations made by the assessor.</w:t>
      </w:r>
    </w:p>
    <w:p w:rsidR="00B81E7B" w:rsidRDefault="00B81E7B" w:rsidP="00B81E7B">
      <w:pPr>
        <w:pStyle w:val="AHPRAbody"/>
        <w:rPr>
          <w:lang w:val="en-US"/>
        </w:rPr>
      </w:pPr>
      <w:r>
        <w:rPr>
          <w:lang w:val="en-US"/>
        </w:rPr>
        <w:t>After a health assessment, a National Board may decide</w:t>
      </w:r>
      <w:r w:rsidR="00DB2664">
        <w:rPr>
          <w:lang w:val="en-US"/>
        </w:rPr>
        <w:t xml:space="preserve"> to</w:t>
      </w:r>
      <w:r>
        <w:rPr>
          <w:lang w:val="en-US"/>
        </w:rPr>
        <w:t>:</w:t>
      </w:r>
    </w:p>
    <w:p w:rsidR="00814D50" w:rsidRPr="00486EC7" w:rsidRDefault="00814D50" w:rsidP="00814D50">
      <w:pPr>
        <w:pStyle w:val="AHPRABulletlevel1"/>
        <w:numPr>
          <w:ilvl w:val="0"/>
          <w:numId w:val="23"/>
        </w:numPr>
        <w:spacing w:after="200" w:line="276" w:lineRule="auto"/>
        <w:contextualSpacing/>
      </w:pPr>
      <w:r w:rsidRPr="00486EC7">
        <w:t>take no further action</w:t>
      </w:r>
      <w:r>
        <w:t xml:space="preserve"> </w:t>
      </w:r>
    </w:p>
    <w:p w:rsidR="00814D50" w:rsidRDefault="00814D50" w:rsidP="00814D50">
      <w:pPr>
        <w:pStyle w:val="AHPRABulletlevel1"/>
        <w:numPr>
          <w:ilvl w:val="0"/>
          <w:numId w:val="23"/>
        </w:numPr>
        <w:spacing w:after="200" w:line="276" w:lineRule="auto"/>
        <w:contextualSpacing/>
      </w:pPr>
      <w:r>
        <w:t>caution the practitioner</w:t>
      </w:r>
    </w:p>
    <w:p w:rsidR="00814D50" w:rsidRDefault="00814D50" w:rsidP="00814D50">
      <w:pPr>
        <w:pStyle w:val="AHPRABulletlevel1"/>
        <w:numPr>
          <w:ilvl w:val="0"/>
          <w:numId w:val="23"/>
        </w:numPr>
        <w:spacing w:after="200" w:line="276" w:lineRule="auto"/>
        <w:contextualSpacing/>
      </w:pPr>
      <w:r>
        <w:t>accept an undertaking from the practitioner</w:t>
      </w:r>
    </w:p>
    <w:p w:rsidR="00814D50" w:rsidRDefault="00814D50" w:rsidP="00814D50">
      <w:pPr>
        <w:pStyle w:val="AHPRABulletlevel1"/>
        <w:numPr>
          <w:ilvl w:val="0"/>
          <w:numId w:val="23"/>
        </w:numPr>
        <w:spacing w:after="200" w:line="276" w:lineRule="auto"/>
        <w:contextualSpacing/>
      </w:pPr>
      <w:r>
        <w:t>impose conditions on the practitioner’s registration</w:t>
      </w:r>
    </w:p>
    <w:p w:rsidR="00814D50" w:rsidRPr="00486EC7" w:rsidRDefault="00814D50" w:rsidP="00814D50">
      <w:pPr>
        <w:pStyle w:val="AHPRABulletlevel1"/>
        <w:numPr>
          <w:ilvl w:val="0"/>
          <w:numId w:val="23"/>
        </w:numPr>
        <w:spacing w:after="200" w:line="276" w:lineRule="auto"/>
        <w:contextualSpacing/>
      </w:pPr>
      <w:r>
        <w:t>refer the matter to another entity</w:t>
      </w:r>
      <w:r w:rsidRPr="00486EC7">
        <w:t xml:space="preserve"> </w:t>
      </w:r>
    </w:p>
    <w:p w:rsidR="00814D50" w:rsidRPr="00486EC7" w:rsidRDefault="00814D50" w:rsidP="00814D50">
      <w:pPr>
        <w:pStyle w:val="AHPRABulletlevel1"/>
        <w:numPr>
          <w:ilvl w:val="0"/>
          <w:numId w:val="23"/>
        </w:numPr>
        <w:spacing w:after="200" w:line="276" w:lineRule="auto"/>
        <w:contextualSpacing/>
      </w:pPr>
      <w:r w:rsidRPr="00486EC7">
        <w:t>investigate the matter further</w:t>
      </w:r>
    </w:p>
    <w:p w:rsidR="00814D50" w:rsidRPr="00486EC7" w:rsidRDefault="00814D50" w:rsidP="00814D50">
      <w:pPr>
        <w:pStyle w:val="AHPRABulletlevel1"/>
        <w:numPr>
          <w:ilvl w:val="0"/>
          <w:numId w:val="23"/>
        </w:numPr>
        <w:spacing w:after="200" w:line="276" w:lineRule="auto"/>
        <w:contextualSpacing/>
      </w:pPr>
      <w:r>
        <w:t xml:space="preserve">require the practitioner to undergo a performance </w:t>
      </w:r>
      <w:r w:rsidRPr="00486EC7">
        <w:t>assessment</w:t>
      </w:r>
    </w:p>
    <w:p w:rsidR="00814D50" w:rsidRDefault="00814D50" w:rsidP="00814D50">
      <w:pPr>
        <w:pStyle w:val="AHPRABulletlevel1"/>
        <w:numPr>
          <w:ilvl w:val="0"/>
          <w:numId w:val="23"/>
        </w:numPr>
        <w:spacing w:after="200" w:line="276" w:lineRule="auto"/>
        <w:contextualSpacing/>
      </w:pPr>
      <w:r w:rsidRPr="00486EC7">
        <w:t>refer the matter for hearing by a panel</w:t>
      </w:r>
      <w:r>
        <w:t>, or</w:t>
      </w:r>
    </w:p>
    <w:p w:rsidR="00814D50" w:rsidRDefault="00814D50" w:rsidP="00814D50">
      <w:pPr>
        <w:pStyle w:val="AHPRABulletlevel1"/>
        <w:numPr>
          <w:ilvl w:val="0"/>
          <w:numId w:val="23"/>
        </w:numPr>
        <w:spacing w:after="200" w:line="276" w:lineRule="auto"/>
        <w:contextualSpacing/>
      </w:pPr>
      <w:r>
        <w:t xml:space="preserve">refer the matter for hearing by a </w:t>
      </w:r>
      <w:r w:rsidRPr="00486EC7">
        <w:t>tribunal</w:t>
      </w:r>
      <w:r>
        <w:t>.</w:t>
      </w:r>
    </w:p>
    <w:p w:rsidR="00B81E7B" w:rsidRPr="00486EC7" w:rsidRDefault="00B81E7B" w:rsidP="00B81E7B">
      <w:pPr>
        <w:pStyle w:val="AHPRAbody"/>
      </w:pPr>
      <w:r>
        <w:t xml:space="preserve">Table </w:t>
      </w:r>
      <w:r w:rsidR="001D6714">
        <w:t>20</w:t>
      </w:r>
      <w:r>
        <w:t xml:space="preserve"> shows the </w:t>
      </w:r>
      <w:r w:rsidR="002426A8">
        <w:t>number</w:t>
      </w:r>
      <w:r>
        <w:t xml:space="preserve"> of health assessments completed in the latest quarter</w:t>
      </w:r>
      <w:r w:rsidR="002426A8">
        <w:t>, by profession</w:t>
      </w:r>
      <w:r>
        <w:t>.</w:t>
      </w:r>
    </w:p>
    <w:p w:rsidR="00EB5387" w:rsidRDefault="00EB5387" w:rsidP="00EB5387">
      <w:pPr>
        <w:pStyle w:val="AHPRAbody"/>
      </w:pPr>
      <w:r>
        <w:t>Table 2</w:t>
      </w:r>
      <w:r w:rsidR="001D6714">
        <w:t>1</w:t>
      </w:r>
      <w:r>
        <w:t xml:space="preserve"> shows the timeliness of those health assessments completed.</w:t>
      </w:r>
    </w:p>
    <w:p w:rsidR="002426A8" w:rsidRPr="00486EC7" w:rsidRDefault="002426A8" w:rsidP="002426A8">
      <w:pPr>
        <w:pStyle w:val="AHPRAbody"/>
      </w:pPr>
      <w:r>
        <w:t xml:space="preserve">Table </w:t>
      </w:r>
      <w:r w:rsidR="00EB5387">
        <w:t>2</w:t>
      </w:r>
      <w:r w:rsidR="001D6714">
        <w:t>2</w:t>
      </w:r>
      <w:r>
        <w:t xml:space="preserve"> shows the outcomes of the health assessments completed in the latest quarter.</w:t>
      </w:r>
    </w:p>
    <w:p w:rsidR="00766BE8" w:rsidRDefault="00B81E7B" w:rsidP="00B81E7B">
      <w:pPr>
        <w:pStyle w:val="AHPRAbody"/>
        <w:rPr>
          <w:i/>
        </w:rPr>
      </w:pPr>
      <w:r>
        <w:t>Table 2</w:t>
      </w:r>
      <w:r w:rsidR="001D6714">
        <w:t>3</w:t>
      </w:r>
      <w:r>
        <w:t xml:space="preserve"> shows the timeliness of those health assessments open at the end of the latest quarter.</w:t>
      </w:r>
    </w:p>
    <w:p w:rsidR="00D0798A" w:rsidRDefault="00D0798A">
      <w:pPr>
        <w:spacing w:after="0"/>
        <w:rPr>
          <w:i/>
        </w:rPr>
        <w:sectPr w:rsidR="00D0798A"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1D6714">
        <w:rPr>
          <w:b/>
          <w:color w:val="007DC3"/>
          <w:szCs w:val="20"/>
        </w:rPr>
        <w:t>20</w:t>
      </w:r>
      <w:r w:rsidRPr="00C10281">
        <w:rPr>
          <w:b/>
          <w:color w:val="007DC3"/>
          <w:szCs w:val="20"/>
        </w:rPr>
        <w:t xml:space="preserve">: </w:t>
      </w:r>
      <w:r w:rsidR="006D0053">
        <w:rPr>
          <w:b/>
          <w:color w:val="007DC3"/>
          <w:szCs w:val="20"/>
        </w:rPr>
        <w:t>Health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p>
        </w:tc>
        <w:tc>
          <w:tcPr>
            <w:tcW w:w="947" w:type="dxa"/>
          </w:tcPr>
          <w:p w:rsidR="006D0053" w:rsidRPr="00520553" w:rsidRDefault="006D0053" w:rsidP="001D6714">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Aboriginal and Torres Strait Islander Health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Chinese Medicine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Chiropractor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Dental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2</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27</w:t>
            </w:r>
          </w:p>
        </w:tc>
        <w:tc>
          <w:tcPr>
            <w:tcW w:w="947" w:type="dxa"/>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Medical Radiation Practitioner</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Midwife</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Nurse</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D470EA">
              <w:rPr>
                <w:sz w:val="16"/>
                <w:szCs w:val="16"/>
              </w:rPr>
              <w:t>3</w:t>
            </w: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39</w:t>
            </w:r>
          </w:p>
        </w:tc>
        <w:tc>
          <w:tcPr>
            <w:tcW w:w="947" w:type="dxa"/>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Occupational Therapist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Optometrist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Osteopath</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Pharmacist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w:t>
            </w:r>
          </w:p>
        </w:tc>
        <w:tc>
          <w:tcPr>
            <w:tcW w:w="947" w:type="dxa"/>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Physiotherapist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sz w:val="16"/>
                <w:szCs w:val="16"/>
              </w:rPr>
            </w:pPr>
            <w:r w:rsidRPr="006D0053">
              <w:rPr>
                <w:rFonts w:cs="Arial"/>
                <w:b w:val="0"/>
                <w:color w:val="000000"/>
                <w:sz w:val="16"/>
                <w:szCs w:val="16"/>
              </w:rPr>
              <w:t>Podiatrist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D470EA" w:rsidRPr="006D0053" w:rsidRDefault="00A802BF"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spacing w:after="0" w:line="240" w:lineRule="auto"/>
              <w:ind w:left="0"/>
              <w:contextualSpacing w:val="0"/>
              <w:rPr>
                <w:rFonts w:cs="Arial"/>
                <w:b w:val="0"/>
                <w:color w:val="000000"/>
                <w:sz w:val="16"/>
                <w:szCs w:val="16"/>
              </w:rPr>
            </w:pPr>
            <w:r w:rsidRPr="006D0053">
              <w:rPr>
                <w:rFonts w:cs="Arial"/>
                <w:b w:val="0"/>
                <w:color w:val="000000"/>
                <w:sz w:val="16"/>
                <w:szCs w:val="16"/>
              </w:rPr>
              <w:t>Psychologist</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D470EA" w:rsidRPr="0089549C" w:rsidTr="00D470E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A04DCA" w:rsidRDefault="00D470EA" w:rsidP="00D470EA">
            <w:pPr>
              <w:pStyle w:val="ListParagraph"/>
              <w:keepNext/>
              <w:spacing w:after="0" w:line="240" w:lineRule="auto"/>
              <w:ind w:left="0"/>
              <w:contextualSpacing w:val="0"/>
              <w:rPr>
                <w:rFonts w:cs="Arial"/>
                <w:b w:val="0"/>
                <w:color w:val="000000"/>
                <w:sz w:val="16"/>
                <w:szCs w:val="16"/>
              </w:rPr>
            </w:pPr>
            <w:r w:rsidRPr="00A04DCA">
              <w:rPr>
                <w:rFonts w:cs="Arial"/>
                <w:b w:val="0"/>
                <w:color w:val="000000"/>
                <w:sz w:val="16"/>
                <w:szCs w:val="16"/>
              </w:rPr>
              <w:t xml:space="preserve">Not </w:t>
            </w:r>
            <w:r>
              <w:rPr>
                <w:rFonts w:cs="Arial"/>
                <w:b w:val="0"/>
                <w:color w:val="000000"/>
                <w:sz w:val="16"/>
                <w:szCs w:val="16"/>
              </w:rPr>
              <w:t>yet coded*</w:t>
            </w:r>
          </w:p>
        </w:tc>
        <w:tc>
          <w:tcPr>
            <w:tcW w:w="947" w:type="dxa"/>
          </w:tcPr>
          <w:p w:rsidR="00D470EA" w:rsidRPr="00D470EA"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D470EA" w:rsidRPr="001D6714"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1D6714">
              <w:rPr>
                <w:b/>
                <w:sz w:val="16"/>
                <w:szCs w:val="16"/>
              </w:rPr>
              <w:t>1</w:t>
            </w:r>
          </w:p>
        </w:tc>
        <w:tc>
          <w:tcPr>
            <w:tcW w:w="947" w:type="dxa"/>
          </w:tcPr>
          <w:p w:rsidR="00D470EA" w:rsidRPr="006D0053" w:rsidRDefault="00D470EA" w:rsidP="00D470E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D470EA" w:rsidRPr="0089549C" w:rsidTr="00D470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keepNext/>
              <w:spacing w:after="0" w:line="240" w:lineRule="auto"/>
              <w:ind w:left="0"/>
              <w:contextualSpacing w:val="0"/>
              <w:rPr>
                <w:rFonts w:cs="Arial"/>
                <w:color w:val="000000"/>
                <w:sz w:val="16"/>
                <w:szCs w:val="16"/>
              </w:rPr>
            </w:pPr>
            <w:r w:rsidRPr="006D0053">
              <w:rPr>
                <w:rFonts w:cs="Arial"/>
                <w:color w:val="000000"/>
                <w:sz w:val="16"/>
                <w:szCs w:val="16"/>
              </w:rPr>
              <w:t>Total</w:t>
            </w:r>
          </w:p>
        </w:tc>
        <w:tc>
          <w:tcPr>
            <w:tcW w:w="947" w:type="dxa"/>
          </w:tcPr>
          <w:p w:rsidR="00D470EA" w:rsidRPr="00D470EA" w:rsidRDefault="00D470EA" w:rsidP="00D470E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D470EA">
              <w:rPr>
                <w:sz w:val="16"/>
                <w:szCs w:val="16"/>
              </w:rPr>
              <w:t>5</w:t>
            </w:r>
          </w:p>
        </w:tc>
        <w:tc>
          <w:tcPr>
            <w:tcW w:w="947" w:type="dxa"/>
          </w:tcPr>
          <w:p w:rsidR="00D470EA" w:rsidRPr="006D0053" w:rsidRDefault="00D470EA" w:rsidP="00D470E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77</w:t>
            </w:r>
          </w:p>
        </w:tc>
        <w:tc>
          <w:tcPr>
            <w:tcW w:w="947" w:type="dxa"/>
          </w:tcPr>
          <w:p w:rsidR="00D470EA" w:rsidRPr="006D0053" w:rsidRDefault="00D470EA" w:rsidP="00D470E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6%</w:t>
            </w:r>
          </w:p>
        </w:tc>
      </w:tr>
    </w:tbl>
    <w:p w:rsidR="006D0053" w:rsidRPr="001D6714" w:rsidRDefault="00470A29" w:rsidP="001D6714">
      <w:pPr>
        <w:pStyle w:val="AHPRAbody"/>
        <w:spacing w:before="240" w:after="40"/>
        <w:rPr>
          <w:b/>
          <w:color w:val="007DC3"/>
          <w:szCs w:val="20"/>
        </w:rPr>
      </w:pPr>
      <w:r>
        <w:rPr>
          <w:sz w:val="16"/>
          <w:szCs w:val="16"/>
        </w:rPr>
        <w:t>Note:</w:t>
      </w:r>
      <w:r>
        <w:rPr>
          <w:sz w:val="16"/>
          <w:szCs w:val="16"/>
        </w:rPr>
        <w:br/>
      </w:r>
      <w:r w:rsidR="007C0076">
        <w:rPr>
          <w:sz w:val="16"/>
          <w:szCs w:val="16"/>
        </w:rPr>
        <w:t>*This report provides a snapshot of a point in time. Details of the notification may not have been entered into the system or were not available at that time.</w:t>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1</w:t>
      </w:r>
      <w:r w:rsidRPr="00C10281">
        <w:rPr>
          <w:b/>
          <w:color w:val="007DC3"/>
          <w:szCs w:val="20"/>
        </w:rPr>
        <w:t xml:space="preserve">: </w:t>
      </w:r>
      <w:r w:rsidR="006D0053">
        <w:rPr>
          <w:b/>
          <w:color w:val="007DC3"/>
          <w:szCs w:val="20"/>
        </w:rPr>
        <w:t>H</w:t>
      </w:r>
      <w:r w:rsidR="006D0053" w:rsidRPr="00317862">
        <w:rPr>
          <w:b/>
          <w:color w:val="007DC3"/>
          <w:szCs w:val="20"/>
        </w:rPr>
        <w:t>ealth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66" w:name="DCHA" w:colFirst="1" w:colLast="1"/>
            <w:bookmarkStart w:id="267" w:name="ECHA" w:colFirst="2" w:colLast="2"/>
            <w:bookmarkStart w:id="268" w:name="FCHA" w:colFirst="3" w:colLast="3"/>
            <w:bookmarkStart w:id="269" w:name="GCHA" w:colFirst="4" w:colLast="4"/>
            <w:r w:rsidRPr="006D0053">
              <w:rPr>
                <w:rFonts w:cs="Arial"/>
                <w:b w:val="0"/>
                <w:sz w:val="16"/>
                <w:szCs w:val="16"/>
              </w:rPr>
              <w:t xml:space="preserve">Completed in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52</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270" w:name="DCHB" w:colFirst="1" w:colLast="1"/>
            <w:bookmarkStart w:id="271" w:name="ECHB" w:colFirst="2" w:colLast="2"/>
            <w:bookmarkStart w:id="272" w:name="FCHB" w:colFirst="3" w:colLast="3"/>
            <w:bookmarkStart w:id="273" w:name="GCHB" w:colFirst="4" w:colLast="4"/>
            <w:bookmarkEnd w:id="266"/>
            <w:bookmarkEnd w:id="267"/>
            <w:bookmarkEnd w:id="268"/>
            <w:bookmarkEnd w:id="269"/>
            <w:r w:rsidRPr="006D0053">
              <w:rPr>
                <w:rFonts w:cs="Arial"/>
                <w:b w:val="0"/>
                <w:sz w:val="16"/>
                <w:szCs w:val="16"/>
              </w:rPr>
              <w:t xml:space="preserve">Completed in </w:t>
            </w:r>
            <w:r w:rsidRPr="006D0053">
              <w:rPr>
                <w:rFonts w:cs="Arial"/>
                <w:b w:val="0"/>
                <w:sz w:val="16"/>
                <w:szCs w:val="16"/>
              </w:rPr>
              <w:br/>
              <w:t>&gt; 6 months</w:t>
            </w:r>
          </w:p>
        </w:tc>
        <w:tc>
          <w:tcPr>
            <w:tcW w:w="947"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25</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D470EA"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470EA" w:rsidRPr="006D0053" w:rsidRDefault="00D470EA" w:rsidP="00D470EA">
            <w:pPr>
              <w:pStyle w:val="ListParagraph"/>
              <w:spacing w:after="0" w:line="240" w:lineRule="auto"/>
              <w:ind w:left="0"/>
              <w:contextualSpacing w:val="0"/>
              <w:rPr>
                <w:rFonts w:cs="Arial"/>
                <w:sz w:val="16"/>
                <w:szCs w:val="16"/>
              </w:rPr>
            </w:pPr>
            <w:bookmarkStart w:id="274" w:name="DCHC" w:colFirst="1" w:colLast="1"/>
            <w:bookmarkStart w:id="275" w:name="ECHC" w:colFirst="2" w:colLast="2"/>
            <w:bookmarkStart w:id="276" w:name="FCHC" w:colFirst="3" w:colLast="3"/>
            <w:bookmarkStart w:id="277" w:name="GCHC" w:colFirst="4" w:colLast="4"/>
            <w:bookmarkEnd w:id="270"/>
            <w:bookmarkEnd w:id="271"/>
            <w:bookmarkEnd w:id="272"/>
            <w:bookmarkEnd w:id="273"/>
            <w:r w:rsidRPr="006D0053">
              <w:rPr>
                <w:rFonts w:cs="Arial"/>
                <w:sz w:val="16"/>
                <w:szCs w:val="16"/>
              </w:rPr>
              <w:t>Total</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947" w:type="dxa"/>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r>
    </w:tbl>
    <w:bookmarkEnd w:id="274"/>
    <w:bookmarkEnd w:id="275"/>
    <w:bookmarkEnd w:id="276"/>
    <w:bookmarkEnd w:id="277"/>
    <w:p w:rsidR="002D5AC5" w:rsidRPr="00317862" w:rsidRDefault="00EB5387"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Pr>
          <w:b/>
          <w:color w:val="007DC3"/>
          <w:szCs w:val="20"/>
        </w:rPr>
        <w:t>2</w:t>
      </w:r>
      <w:r w:rsidR="001D6714">
        <w:rPr>
          <w:b/>
          <w:color w:val="007DC3"/>
          <w:szCs w:val="20"/>
        </w:rPr>
        <w:t>2</w:t>
      </w:r>
      <w:r w:rsidR="00C359F7" w:rsidRPr="00C10281">
        <w:rPr>
          <w:b/>
          <w:color w:val="007DC3"/>
          <w:szCs w:val="20"/>
        </w:rPr>
        <w:t xml:space="preserve">: </w:t>
      </w:r>
      <w:r w:rsidR="00422340">
        <w:rPr>
          <w:b/>
          <w:color w:val="007DC3"/>
          <w:szCs w:val="20"/>
        </w:rPr>
        <w:t>H</w:t>
      </w:r>
      <w:r w:rsidR="00B848BE" w:rsidRPr="00317862">
        <w:rPr>
          <w:b/>
          <w:color w:val="007DC3"/>
          <w:szCs w:val="20"/>
        </w:rPr>
        <w:t>ealth assessments completed</w:t>
      </w:r>
      <w:r w:rsidR="00CB44F3">
        <w:rPr>
          <w:b/>
          <w:color w:val="007DC3"/>
          <w:szCs w:val="20"/>
        </w:rPr>
        <w:t>,</w:t>
      </w:r>
      <w:r w:rsidR="00B848BE"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D0798A">
            <w:pPr>
              <w:pStyle w:val="ListParagraph"/>
              <w:keepNext/>
              <w:keepLines/>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D0798A">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6D0053">
              <w:rPr>
                <w:rFonts w:cs="Arial"/>
                <w:b w:val="0"/>
                <w:sz w:val="16"/>
                <w:szCs w:val="16"/>
              </w:rPr>
              <w:t>Outcome of decision to close the notification</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keepLines/>
              <w:spacing w:after="0" w:line="240" w:lineRule="auto"/>
              <w:ind w:left="0"/>
              <w:contextualSpacing w:val="0"/>
              <w:rPr>
                <w:rFonts w:cs="Arial"/>
                <w:b w:val="0"/>
                <w:sz w:val="16"/>
                <w:szCs w:val="16"/>
              </w:rPr>
            </w:pPr>
            <w:bookmarkStart w:id="278" w:name="DCFF" w:colFirst="1" w:colLast="1"/>
            <w:bookmarkStart w:id="279" w:name="ECFF" w:colFirst="2" w:colLast="2"/>
            <w:bookmarkStart w:id="280" w:name="FCFF" w:colFirst="3" w:colLast="3"/>
            <w:bookmarkStart w:id="281" w:name="GCFF" w:colFirst="4" w:colLast="4"/>
            <w:r w:rsidRPr="006D0053">
              <w:rPr>
                <w:rFonts w:cs="Arial"/>
                <w:b w:val="0"/>
                <w:sz w:val="16"/>
                <w:szCs w:val="16"/>
              </w:rPr>
              <w:t xml:space="preserve">No further action </w:t>
            </w:r>
          </w:p>
        </w:tc>
        <w:tc>
          <w:tcPr>
            <w:tcW w:w="947" w:type="dxa"/>
          </w:tcPr>
          <w:p w:rsidR="00D470EA" w:rsidRPr="006D0053" w:rsidRDefault="00D470EA" w:rsidP="00D470E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D470EA" w:rsidRPr="006D0053" w:rsidRDefault="00D470EA" w:rsidP="00D470E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37</w:t>
            </w:r>
          </w:p>
        </w:tc>
        <w:tc>
          <w:tcPr>
            <w:tcW w:w="947"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16%</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keepLines/>
              <w:spacing w:after="0" w:line="240" w:lineRule="auto"/>
              <w:ind w:left="0"/>
              <w:contextualSpacing w:val="0"/>
              <w:rPr>
                <w:rFonts w:cs="Arial"/>
                <w:b w:val="0"/>
                <w:sz w:val="16"/>
                <w:szCs w:val="16"/>
              </w:rPr>
            </w:pPr>
            <w:r w:rsidRPr="006D0053">
              <w:rPr>
                <w:rFonts w:cs="Arial"/>
                <w:b w:val="0"/>
                <w:sz w:val="16"/>
                <w:szCs w:val="16"/>
              </w:rPr>
              <w:t>Board cautions practitioner</w:t>
            </w:r>
          </w:p>
        </w:tc>
        <w:tc>
          <w:tcPr>
            <w:tcW w:w="947" w:type="dxa"/>
          </w:tcPr>
          <w:p w:rsidR="00D470EA" w:rsidRPr="006D0053" w:rsidRDefault="00D470EA" w:rsidP="00D470E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keepLines/>
              <w:spacing w:after="0" w:line="240" w:lineRule="auto"/>
              <w:ind w:left="0"/>
              <w:contextualSpacing w:val="0"/>
              <w:rPr>
                <w:rFonts w:cs="Arial"/>
                <w:b w:val="0"/>
                <w:sz w:val="16"/>
                <w:szCs w:val="16"/>
              </w:rPr>
            </w:pPr>
            <w:bookmarkStart w:id="282" w:name="GCFG" w:colFirst="4" w:colLast="4"/>
            <w:bookmarkStart w:id="283" w:name="FCFG" w:colFirst="3" w:colLast="3"/>
            <w:bookmarkStart w:id="284" w:name="ECFG" w:colFirst="2" w:colLast="2"/>
            <w:bookmarkStart w:id="285" w:name="DCFG" w:colFirst="1" w:colLast="1"/>
            <w:bookmarkEnd w:id="278"/>
            <w:bookmarkEnd w:id="279"/>
            <w:bookmarkEnd w:id="280"/>
            <w:bookmarkEnd w:id="281"/>
            <w:r w:rsidRPr="006D0053">
              <w:rPr>
                <w:rFonts w:cs="Arial"/>
                <w:b w:val="0"/>
                <w:sz w:val="16"/>
                <w:szCs w:val="16"/>
              </w:rPr>
              <w:t xml:space="preserve">Board accepts undertaking by </w:t>
            </w:r>
            <w:r>
              <w:rPr>
                <w:rFonts w:cs="Arial"/>
                <w:b w:val="0"/>
                <w:sz w:val="16"/>
                <w:szCs w:val="16"/>
              </w:rPr>
              <w:t xml:space="preserve">the </w:t>
            </w:r>
            <w:r w:rsidRPr="006D0053">
              <w:rPr>
                <w:rFonts w:cs="Arial"/>
                <w:b w:val="0"/>
                <w:sz w:val="16"/>
                <w:szCs w:val="16"/>
              </w:rPr>
              <w:t>practitioner</w:t>
            </w:r>
          </w:p>
        </w:tc>
        <w:tc>
          <w:tcPr>
            <w:tcW w:w="947" w:type="dxa"/>
          </w:tcPr>
          <w:p w:rsidR="00D470EA" w:rsidRPr="006D0053" w:rsidRDefault="00D470EA" w:rsidP="00D470E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470EA" w:rsidRPr="006D0053" w:rsidRDefault="00D470EA" w:rsidP="00D470E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15</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470EA" w:rsidRPr="006D0053" w:rsidRDefault="00D470EA" w:rsidP="00D470EA">
            <w:pPr>
              <w:pStyle w:val="ListParagraph"/>
              <w:keepNext/>
              <w:keepLines/>
              <w:spacing w:after="0" w:line="240" w:lineRule="auto"/>
              <w:ind w:left="0"/>
              <w:contextualSpacing w:val="0"/>
              <w:rPr>
                <w:rFonts w:cs="Arial"/>
                <w:b w:val="0"/>
                <w:sz w:val="16"/>
                <w:szCs w:val="16"/>
              </w:rPr>
            </w:pPr>
            <w:bookmarkStart w:id="286" w:name="DCFH" w:colFirst="1" w:colLast="1"/>
            <w:bookmarkStart w:id="287" w:name="ECFH" w:colFirst="2" w:colLast="2"/>
            <w:bookmarkStart w:id="288" w:name="FCFH" w:colFirst="3" w:colLast="3"/>
            <w:bookmarkStart w:id="289" w:name="GCFH" w:colFirst="4" w:colLast="4"/>
            <w:bookmarkEnd w:id="282"/>
            <w:bookmarkEnd w:id="283"/>
            <w:bookmarkEnd w:id="284"/>
            <w:bookmarkEnd w:id="285"/>
            <w:r w:rsidRPr="006D0053">
              <w:rPr>
                <w:rFonts w:cs="Arial"/>
                <w:b w:val="0"/>
                <w:sz w:val="16"/>
                <w:szCs w:val="16"/>
              </w:rPr>
              <w:t>Board imposes conditions on practitioner</w:t>
            </w:r>
            <w:r>
              <w:rPr>
                <w:rFonts w:cs="Arial"/>
                <w:b w:val="0"/>
                <w:sz w:val="16"/>
                <w:szCs w:val="16"/>
              </w:rPr>
              <w:t>’s registration</w:t>
            </w:r>
          </w:p>
        </w:tc>
        <w:tc>
          <w:tcPr>
            <w:tcW w:w="947" w:type="dxa"/>
          </w:tcPr>
          <w:p w:rsidR="00D470EA" w:rsidRPr="006D0053" w:rsidRDefault="00D470EA" w:rsidP="00D470E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470EA" w:rsidRPr="006D0053" w:rsidRDefault="00D470EA" w:rsidP="00D470E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14</w:t>
            </w:r>
          </w:p>
        </w:tc>
        <w:tc>
          <w:tcPr>
            <w:tcW w:w="947"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42234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340" w:rsidRPr="006D0053" w:rsidRDefault="00422340" w:rsidP="00422340">
            <w:pPr>
              <w:pStyle w:val="ListParagraph"/>
              <w:keepNext/>
              <w:keepLines/>
              <w:spacing w:after="0" w:line="240" w:lineRule="auto"/>
              <w:ind w:left="0"/>
              <w:contextualSpacing w:val="0"/>
              <w:rPr>
                <w:rFonts w:cs="Arial"/>
                <w:b w:val="0"/>
                <w:sz w:val="16"/>
                <w:szCs w:val="16"/>
              </w:rPr>
            </w:pPr>
            <w:bookmarkStart w:id="290" w:name="GCFI" w:colFirst="4" w:colLast="4"/>
            <w:bookmarkStart w:id="291" w:name="FCFI" w:colFirst="3" w:colLast="3"/>
            <w:bookmarkStart w:id="292" w:name="ECFI" w:colFirst="2" w:colLast="2"/>
            <w:bookmarkStart w:id="293" w:name="DCFI" w:colFirst="1" w:colLast="1"/>
            <w:bookmarkEnd w:id="286"/>
            <w:bookmarkEnd w:id="287"/>
            <w:bookmarkEnd w:id="288"/>
            <w:bookmarkEnd w:id="289"/>
            <w:r w:rsidRPr="006D0053">
              <w:rPr>
                <w:rFonts w:cs="Arial"/>
                <w:b w:val="0"/>
                <w:sz w:val="16"/>
                <w:szCs w:val="16"/>
              </w:rPr>
              <w:t>Other</w:t>
            </w:r>
          </w:p>
        </w:tc>
        <w:tc>
          <w:tcPr>
            <w:tcW w:w="947" w:type="dxa"/>
          </w:tcPr>
          <w:p w:rsidR="00422340" w:rsidRPr="006D0053" w:rsidRDefault="00422340" w:rsidP="00422340">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22340" w:rsidRPr="006D0053" w:rsidRDefault="00422340" w:rsidP="00422340">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422340" w:rsidRPr="006D0053" w:rsidRDefault="00A802BF" w:rsidP="00422340">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290"/>
      <w:bookmarkEnd w:id="291"/>
      <w:bookmarkEnd w:id="292"/>
      <w:bookmarkEnd w:id="293"/>
      <w:tr w:rsidR="00A528BD"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A528BD" w:rsidRPr="006D0053" w:rsidRDefault="002426A8" w:rsidP="00D0798A">
            <w:pPr>
              <w:pStyle w:val="ListParagraph"/>
              <w:keepNext/>
              <w:keepLines/>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AB46E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46E1" w:rsidRPr="006D0053" w:rsidRDefault="00422340" w:rsidP="00D0798A">
            <w:pPr>
              <w:pStyle w:val="ListParagraph"/>
              <w:keepNext/>
              <w:keepLines/>
              <w:spacing w:after="0" w:line="240" w:lineRule="auto"/>
              <w:ind w:left="0"/>
              <w:contextualSpacing w:val="0"/>
              <w:rPr>
                <w:rFonts w:cs="Arial"/>
                <w:b w:val="0"/>
                <w:sz w:val="16"/>
                <w:szCs w:val="16"/>
              </w:rPr>
            </w:pPr>
            <w:bookmarkStart w:id="294" w:name="DCGA" w:colFirst="1" w:colLast="1"/>
            <w:bookmarkStart w:id="295" w:name="ECGA" w:colFirst="2" w:colLast="2"/>
            <w:bookmarkStart w:id="296" w:name="FCGA" w:colFirst="3" w:colLast="3"/>
            <w:bookmarkStart w:id="297" w:name="GCGA" w:colFirst="4" w:colLast="4"/>
            <w:r w:rsidRPr="006D0053">
              <w:rPr>
                <w:rFonts w:cs="Arial"/>
                <w:b w:val="0"/>
                <w:sz w:val="16"/>
                <w:szCs w:val="16"/>
              </w:rPr>
              <w:t>Investigation by AHPRA</w:t>
            </w:r>
          </w:p>
        </w:tc>
        <w:tc>
          <w:tcPr>
            <w:tcW w:w="947" w:type="dxa"/>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B46E1" w:rsidRPr="006D0053" w:rsidRDefault="00901BF9"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AB46E1" w:rsidRPr="006D0053" w:rsidRDefault="00D470EA"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B46E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46E1" w:rsidRPr="006D0053" w:rsidRDefault="00422340" w:rsidP="00D0798A">
            <w:pPr>
              <w:pStyle w:val="ListParagraph"/>
              <w:keepNext/>
              <w:keepLines/>
              <w:spacing w:after="0" w:line="240" w:lineRule="auto"/>
              <w:ind w:left="0"/>
              <w:contextualSpacing w:val="0"/>
              <w:rPr>
                <w:rFonts w:cs="Arial"/>
                <w:b w:val="0"/>
                <w:sz w:val="16"/>
                <w:szCs w:val="16"/>
              </w:rPr>
            </w:pPr>
            <w:bookmarkStart w:id="298" w:name="GCGB" w:colFirst="4" w:colLast="4"/>
            <w:bookmarkStart w:id="299" w:name="FCGB" w:colFirst="3" w:colLast="3"/>
            <w:bookmarkStart w:id="300" w:name="ECGB" w:colFirst="2" w:colLast="2"/>
            <w:bookmarkStart w:id="301" w:name="DCGB" w:colFirst="1" w:colLast="1"/>
            <w:bookmarkEnd w:id="294"/>
            <w:bookmarkEnd w:id="295"/>
            <w:bookmarkEnd w:id="296"/>
            <w:bookmarkEnd w:id="297"/>
            <w:r w:rsidRPr="006D0053">
              <w:rPr>
                <w:rFonts w:cs="Arial"/>
                <w:b w:val="0"/>
                <w:sz w:val="16"/>
                <w:szCs w:val="16"/>
              </w:rPr>
              <w:t>R</w:t>
            </w:r>
            <w:r w:rsidR="00B81E7B" w:rsidRPr="006D0053">
              <w:rPr>
                <w:rFonts w:cs="Arial"/>
                <w:b w:val="0"/>
                <w:sz w:val="16"/>
                <w:szCs w:val="16"/>
              </w:rPr>
              <w:t>eferral to a p</w:t>
            </w:r>
            <w:r w:rsidRPr="006D0053">
              <w:rPr>
                <w:rFonts w:cs="Arial"/>
                <w:b w:val="0"/>
                <w:sz w:val="16"/>
                <w:szCs w:val="16"/>
              </w:rPr>
              <w:t>anel</w:t>
            </w:r>
          </w:p>
        </w:tc>
        <w:tc>
          <w:tcPr>
            <w:tcW w:w="947" w:type="dxa"/>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B46E1" w:rsidRPr="006D0053" w:rsidRDefault="00A802BF"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B46E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46E1" w:rsidRPr="006D0053" w:rsidRDefault="00422340" w:rsidP="00D0798A">
            <w:pPr>
              <w:pStyle w:val="ListParagraph"/>
              <w:keepNext/>
              <w:keepLines/>
              <w:spacing w:after="0" w:line="240" w:lineRule="auto"/>
              <w:ind w:left="0"/>
              <w:contextualSpacing w:val="0"/>
              <w:rPr>
                <w:rFonts w:cs="Arial"/>
                <w:b w:val="0"/>
                <w:sz w:val="16"/>
                <w:szCs w:val="16"/>
              </w:rPr>
            </w:pPr>
            <w:bookmarkStart w:id="302" w:name="DCGC" w:colFirst="1" w:colLast="1"/>
            <w:bookmarkStart w:id="303" w:name="ECGC" w:colFirst="2" w:colLast="2"/>
            <w:bookmarkStart w:id="304" w:name="FCGC" w:colFirst="3" w:colLast="3"/>
            <w:bookmarkStart w:id="305" w:name="GCGC" w:colFirst="4" w:colLast="4"/>
            <w:bookmarkEnd w:id="298"/>
            <w:bookmarkEnd w:id="299"/>
            <w:bookmarkEnd w:id="300"/>
            <w:bookmarkEnd w:id="301"/>
            <w:r w:rsidRPr="006D0053">
              <w:rPr>
                <w:rFonts w:cs="Arial"/>
                <w:b w:val="0"/>
                <w:sz w:val="16"/>
                <w:szCs w:val="16"/>
              </w:rPr>
              <w:t>R</w:t>
            </w:r>
            <w:r w:rsidR="00B81E7B" w:rsidRPr="006D0053">
              <w:rPr>
                <w:rFonts w:cs="Arial"/>
                <w:b w:val="0"/>
                <w:sz w:val="16"/>
                <w:szCs w:val="16"/>
              </w:rPr>
              <w:t>eferral to a t</w:t>
            </w:r>
            <w:r w:rsidRPr="006D0053">
              <w:rPr>
                <w:rFonts w:cs="Arial"/>
                <w:b w:val="0"/>
                <w:sz w:val="16"/>
                <w:szCs w:val="16"/>
              </w:rPr>
              <w:t>ribunal</w:t>
            </w:r>
          </w:p>
        </w:tc>
        <w:tc>
          <w:tcPr>
            <w:tcW w:w="947" w:type="dxa"/>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B46E1" w:rsidRPr="006D0053" w:rsidRDefault="00AB46E1"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B46E1" w:rsidRPr="006D0053" w:rsidRDefault="00A802BF"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B46E1"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B46E1" w:rsidRPr="006D0053" w:rsidRDefault="00422340" w:rsidP="00D0798A">
            <w:pPr>
              <w:pStyle w:val="ListParagraph"/>
              <w:keepNext/>
              <w:keepLines/>
              <w:spacing w:after="0" w:line="240" w:lineRule="auto"/>
              <w:ind w:left="0"/>
              <w:contextualSpacing w:val="0"/>
              <w:rPr>
                <w:rFonts w:cs="Arial"/>
                <w:b w:val="0"/>
                <w:sz w:val="16"/>
                <w:szCs w:val="16"/>
              </w:rPr>
            </w:pPr>
            <w:bookmarkStart w:id="306" w:name="GCGD" w:colFirst="4" w:colLast="4"/>
            <w:bookmarkStart w:id="307" w:name="FCGD" w:colFirst="3" w:colLast="3"/>
            <w:bookmarkStart w:id="308" w:name="ECGD" w:colFirst="2" w:colLast="2"/>
            <w:bookmarkStart w:id="309" w:name="DCGD" w:colFirst="1" w:colLast="1"/>
            <w:bookmarkEnd w:id="302"/>
            <w:bookmarkEnd w:id="303"/>
            <w:bookmarkEnd w:id="304"/>
            <w:bookmarkEnd w:id="305"/>
            <w:r w:rsidRPr="006D0053">
              <w:rPr>
                <w:rFonts w:cs="Arial"/>
                <w:b w:val="0"/>
                <w:sz w:val="16"/>
                <w:szCs w:val="16"/>
              </w:rPr>
              <w:t>Other</w:t>
            </w:r>
          </w:p>
        </w:tc>
        <w:tc>
          <w:tcPr>
            <w:tcW w:w="947" w:type="dxa"/>
          </w:tcPr>
          <w:p w:rsidR="00AB46E1" w:rsidRPr="006D0053" w:rsidRDefault="00D470EA"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AB46E1" w:rsidRPr="006D0053" w:rsidRDefault="00901BF9"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w:t>
            </w:r>
          </w:p>
        </w:tc>
        <w:tc>
          <w:tcPr>
            <w:tcW w:w="947" w:type="dxa"/>
          </w:tcPr>
          <w:p w:rsidR="00AB46E1" w:rsidRPr="006D0053" w:rsidRDefault="00D470EA" w:rsidP="00D0798A">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50%</w:t>
            </w:r>
          </w:p>
        </w:tc>
      </w:tr>
      <w:tr w:rsidR="00AB46E1"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B46E1" w:rsidRPr="006D0053" w:rsidRDefault="00AB46E1" w:rsidP="00D0798A">
            <w:pPr>
              <w:pStyle w:val="ListParagraph"/>
              <w:keepNext/>
              <w:keepLines/>
              <w:spacing w:after="0" w:line="240" w:lineRule="auto"/>
              <w:ind w:left="0"/>
              <w:contextualSpacing w:val="0"/>
              <w:rPr>
                <w:rFonts w:cs="Arial"/>
                <w:sz w:val="16"/>
                <w:szCs w:val="16"/>
              </w:rPr>
            </w:pPr>
            <w:bookmarkStart w:id="310" w:name="DCGG" w:colFirst="1" w:colLast="1"/>
            <w:bookmarkStart w:id="311" w:name="ECGG" w:colFirst="2" w:colLast="2"/>
            <w:bookmarkStart w:id="312" w:name="FCGG" w:colFirst="3" w:colLast="3"/>
            <w:bookmarkStart w:id="313" w:name="GCGG" w:colFirst="4" w:colLast="4"/>
            <w:bookmarkEnd w:id="306"/>
            <w:bookmarkEnd w:id="307"/>
            <w:bookmarkEnd w:id="308"/>
            <w:bookmarkEnd w:id="309"/>
            <w:r w:rsidRPr="006D0053">
              <w:rPr>
                <w:rFonts w:cs="Arial"/>
                <w:sz w:val="16"/>
                <w:szCs w:val="16"/>
              </w:rPr>
              <w:t>Total</w:t>
            </w:r>
          </w:p>
        </w:tc>
        <w:tc>
          <w:tcPr>
            <w:tcW w:w="947" w:type="dxa"/>
          </w:tcPr>
          <w:p w:rsidR="00AB46E1" w:rsidRPr="006D0053" w:rsidRDefault="00D470EA" w:rsidP="00D0798A">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47" w:type="dxa"/>
          </w:tcPr>
          <w:p w:rsidR="00AB46E1" w:rsidRPr="006D0053" w:rsidRDefault="00901BF9" w:rsidP="00D0798A">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77</w:t>
            </w:r>
          </w:p>
        </w:tc>
        <w:tc>
          <w:tcPr>
            <w:tcW w:w="947" w:type="dxa"/>
          </w:tcPr>
          <w:p w:rsidR="00AB46E1" w:rsidRPr="006D0053" w:rsidRDefault="00D470EA" w:rsidP="00D0798A">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w:t>
            </w:r>
          </w:p>
        </w:tc>
      </w:tr>
      <w:bookmarkEnd w:id="310"/>
      <w:bookmarkEnd w:id="311"/>
      <w:bookmarkEnd w:id="312"/>
      <w:bookmarkEnd w:id="313"/>
    </w:tbl>
    <w:p w:rsidR="006C26E2" w:rsidRDefault="006C26E2" w:rsidP="00D0798A">
      <w:pPr>
        <w:pStyle w:val="ListParagraph"/>
        <w:spacing w:line="240" w:lineRule="auto"/>
        <w:ind w:left="1077"/>
        <w:contextualSpacing w:val="0"/>
        <w:rPr>
          <w:rFonts w:cs="Arial"/>
          <w:b/>
          <w:color w:val="007DC3"/>
          <w:szCs w:val="20"/>
        </w:rPr>
      </w:pPr>
    </w:p>
    <w:p w:rsidR="006D0053" w:rsidRDefault="006D0053" w:rsidP="00D0798A">
      <w:pPr>
        <w:pStyle w:val="ListParagraph"/>
        <w:spacing w:line="240" w:lineRule="auto"/>
        <w:ind w:left="1077"/>
        <w:contextualSpacing w:val="0"/>
        <w:rPr>
          <w:rFonts w:cs="Arial"/>
          <w:b/>
          <w:color w:val="007DC3"/>
          <w:szCs w:val="20"/>
        </w:rPr>
      </w:pPr>
    </w:p>
    <w:p w:rsidR="00866FD7" w:rsidRDefault="00866FD7" w:rsidP="00866FD7">
      <w:pPr>
        <w:pStyle w:val="ListParagraph"/>
        <w:spacing w:after="320" w:line="240" w:lineRule="auto"/>
        <w:ind w:left="1077"/>
        <w:contextualSpacing w:val="0"/>
        <w:rPr>
          <w:rFonts w:cs="Arial"/>
          <w:b/>
          <w:color w:val="007DC3"/>
          <w:szCs w:val="20"/>
        </w:rPr>
      </w:pPr>
    </w:p>
    <w:p w:rsidR="005950C4" w:rsidRDefault="005950C4" w:rsidP="00866FD7">
      <w:pPr>
        <w:pStyle w:val="ListParagraph"/>
        <w:spacing w:after="320" w:line="240" w:lineRule="auto"/>
        <w:ind w:left="1077"/>
        <w:contextualSpacing w:val="0"/>
        <w:rPr>
          <w:rFonts w:cs="Arial"/>
          <w:b/>
          <w:color w:val="007DC3"/>
          <w:szCs w:val="20"/>
        </w:rPr>
      </w:pPr>
      <w:r>
        <w:rPr>
          <w:rFonts w:cs="Arial"/>
          <w:b/>
          <w:color w:val="007DC3"/>
          <w:szCs w:val="20"/>
        </w:rPr>
        <w:br/>
      </w:r>
    </w:p>
    <w:p w:rsidR="002D5AC5" w:rsidRPr="00CB001D"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3</w:t>
      </w:r>
      <w:r w:rsidRPr="00C10281">
        <w:rPr>
          <w:b/>
          <w:color w:val="007DC3"/>
          <w:szCs w:val="20"/>
        </w:rPr>
        <w:t xml:space="preserve">: </w:t>
      </w:r>
      <w:r w:rsidR="00422340">
        <w:rPr>
          <w:b/>
          <w:color w:val="007DC3"/>
          <w:szCs w:val="20"/>
        </w:rPr>
        <w:t>Health</w:t>
      </w:r>
      <w:r w:rsidR="00B848BE" w:rsidRPr="00CB001D">
        <w:rPr>
          <w:b/>
          <w:color w:val="007DC3"/>
          <w:szCs w:val="20"/>
        </w:rPr>
        <w:t xml:space="preserve"> assessments open </w:t>
      </w:r>
      <w:r w:rsidR="00590A2F">
        <w:rPr>
          <w:b/>
          <w:color w:val="007DC3"/>
          <w:szCs w:val="20"/>
        </w:rPr>
        <w:t xml:space="preserve">at </w:t>
      </w:r>
      <w:r w:rsidR="00B95F8F">
        <w:rPr>
          <w:b/>
          <w:color w:val="007DC3"/>
          <w:szCs w:val="20"/>
        </w:rPr>
        <w:t>the end of the latest quarter</w:t>
      </w:r>
      <w:r w:rsidR="00B848BE" w:rsidRPr="00CB001D">
        <w:rPr>
          <w:b/>
          <w:color w:val="007DC3"/>
          <w:szCs w:val="20"/>
        </w:rPr>
        <w:t>, by time</w:t>
      </w:r>
      <w:r w:rsidR="00DB1980" w:rsidRPr="00CB001D">
        <w:rPr>
          <w:b/>
          <w:color w:val="007DC3"/>
          <w:szCs w:val="20"/>
        </w:rPr>
        <w:t xml:space="preserve"> </w:t>
      </w:r>
      <w:r w:rsidR="00B848BE" w:rsidRPr="00CB001D">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597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D0798A">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C720BC" w:rsidP="00D0798A">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314" w:name="DCHG" w:colFirst="1" w:colLast="1"/>
            <w:bookmarkStart w:id="315" w:name="ECHG" w:colFirst="2" w:colLast="2"/>
            <w:bookmarkStart w:id="316" w:name="FCHG" w:colFirst="3" w:colLast="3"/>
            <w:r w:rsidRPr="006D0053">
              <w:rPr>
                <w:rFonts w:cs="Arial"/>
                <w:b w:val="0"/>
                <w:sz w:val="16"/>
                <w:szCs w:val="16"/>
              </w:rPr>
              <w:t xml:space="preserve">Open for </w:t>
            </w:r>
            <w:r w:rsidRPr="006D0053">
              <w:rPr>
                <w:rFonts w:cs="Arial"/>
                <w:b w:val="0"/>
                <w:sz w:val="16"/>
                <w:szCs w:val="16"/>
              </w:rPr>
              <w:br/>
            </w:r>
            <w:r w:rsidRPr="006D0053">
              <w:rPr>
                <w:rFonts w:cs="Arial"/>
                <w:b w:val="0"/>
                <w:sz w:val="16"/>
                <w:szCs w:val="16"/>
                <w:u w:val="single"/>
              </w:rPr>
              <w:t>&lt;</w:t>
            </w:r>
            <w:r w:rsidRPr="006D0053">
              <w:rPr>
                <w:rFonts w:cs="Arial"/>
                <w:b w:val="0"/>
                <w:sz w:val="16"/>
                <w:szCs w:val="16"/>
              </w:rPr>
              <w:t xml:space="preserve"> 6 months</w:t>
            </w:r>
          </w:p>
        </w:tc>
        <w:tc>
          <w:tcPr>
            <w:tcW w:w="920"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20"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134</w:t>
            </w:r>
          </w:p>
        </w:tc>
        <w:tc>
          <w:tcPr>
            <w:tcW w:w="920" w:type="dxa"/>
          </w:tcPr>
          <w:p w:rsidR="00D470EA" w:rsidRDefault="00D470EA" w:rsidP="00D470EA">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D470EA"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D470EA" w:rsidRPr="006D0053" w:rsidRDefault="00D470EA" w:rsidP="00D470EA">
            <w:pPr>
              <w:pStyle w:val="ListParagraph"/>
              <w:spacing w:after="0" w:line="240" w:lineRule="auto"/>
              <w:ind w:left="0"/>
              <w:contextualSpacing w:val="0"/>
              <w:rPr>
                <w:rFonts w:cs="Arial"/>
                <w:b w:val="0"/>
                <w:sz w:val="16"/>
                <w:szCs w:val="16"/>
              </w:rPr>
            </w:pPr>
            <w:bookmarkStart w:id="317" w:name="DCHH" w:colFirst="1" w:colLast="1"/>
            <w:bookmarkStart w:id="318" w:name="ECHH" w:colFirst="2" w:colLast="2"/>
            <w:bookmarkStart w:id="319" w:name="FCHH" w:colFirst="3" w:colLast="3"/>
            <w:bookmarkEnd w:id="314"/>
            <w:bookmarkEnd w:id="315"/>
            <w:bookmarkEnd w:id="316"/>
            <w:r w:rsidRPr="006D0053">
              <w:rPr>
                <w:rFonts w:cs="Arial"/>
                <w:b w:val="0"/>
                <w:sz w:val="16"/>
                <w:szCs w:val="16"/>
              </w:rPr>
              <w:t xml:space="preserve">Open for </w:t>
            </w:r>
            <w:r w:rsidRPr="006D0053">
              <w:rPr>
                <w:rFonts w:cs="Arial"/>
                <w:b w:val="0"/>
                <w:sz w:val="16"/>
                <w:szCs w:val="16"/>
              </w:rPr>
              <w:br/>
              <w:t>&gt; 6 months</w:t>
            </w:r>
          </w:p>
        </w:tc>
        <w:tc>
          <w:tcPr>
            <w:tcW w:w="920" w:type="dxa"/>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20" w:type="dxa"/>
            <w:shd w:val="clear" w:color="auto" w:fill="E6F8FC"/>
          </w:tcPr>
          <w:p w:rsidR="00D470EA" w:rsidRPr="006D0053" w:rsidRDefault="00D470EA" w:rsidP="00D470E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50</w:t>
            </w:r>
          </w:p>
        </w:tc>
        <w:tc>
          <w:tcPr>
            <w:tcW w:w="920" w:type="dxa"/>
          </w:tcPr>
          <w:p w:rsidR="00D470EA" w:rsidRDefault="00D470EA" w:rsidP="00D470EA">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D470EA" w:rsidRPr="00417E03"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D470EA" w:rsidRPr="006D0053" w:rsidRDefault="00D470EA" w:rsidP="00D470EA">
            <w:pPr>
              <w:pStyle w:val="ListParagraph"/>
              <w:spacing w:after="0" w:line="240" w:lineRule="auto"/>
              <w:ind w:left="0"/>
              <w:contextualSpacing w:val="0"/>
              <w:rPr>
                <w:rFonts w:cs="Arial"/>
                <w:sz w:val="16"/>
                <w:szCs w:val="16"/>
              </w:rPr>
            </w:pPr>
            <w:bookmarkStart w:id="320" w:name="DCHI" w:colFirst="1" w:colLast="1"/>
            <w:bookmarkStart w:id="321" w:name="ECHI" w:colFirst="2" w:colLast="2"/>
            <w:bookmarkStart w:id="322" w:name="FCHI" w:colFirst="3" w:colLast="3"/>
            <w:bookmarkEnd w:id="317"/>
            <w:bookmarkEnd w:id="318"/>
            <w:bookmarkEnd w:id="319"/>
            <w:r w:rsidRPr="006D0053">
              <w:rPr>
                <w:rFonts w:cs="Arial"/>
                <w:sz w:val="16"/>
                <w:szCs w:val="16"/>
              </w:rPr>
              <w:t>Total</w:t>
            </w:r>
          </w:p>
        </w:tc>
        <w:tc>
          <w:tcPr>
            <w:tcW w:w="920"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20" w:type="dxa"/>
          </w:tcPr>
          <w:p w:rsidR="00D470EA" w:rsidRPr="006D0053" w:rsidRDefault="00D470EA" w:rsidP="00D470E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184</w:t>
            </w:r>
          </w:p>
        </w:tc>
        <w:tc>
          <w:tcPr>
            <w:tcW w:w="920" w:type="dxa"/>
          </w:tcPr>
          <w:p w:rsidR="00D470EA" w:rsidRDefault="00D470EA" w:rsidP="00D470EA">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bookmarkEnd w:id="320"/>
    <w:bookmarkEnd w:id="321"/>
    <w:bookmarkEnd w:id="322"/>
    <w:p w:rsidR="00597995" w:rsidRDefault="00597995" w:rsidP="00597995">
      <w:pPr>
        <w:pStyle w:val="AHPRAbody"/>
        <w:spacing w:before="120" w:after="0"/>
        <w:rPr>
          <w:sz w:val="16"/>
          <w:szCs w:val="16"/>
        </w:rPr>
      </w:pPr>
      <w:r>
        <w:rPr>
          <w:sz w:val="16"/>
          <w:szCs w:val="16"/>
        </w:rPr>
        <w:t>Note:</w:t>
      </w:r>
    </w:p>
    <w:p w:rsidR="00A31AF1" w:rsidRDefault="00597995" w:rsidP="00597995">
      <w:pPr>
        <w:pStyle w:val="AHPRAbody"/>
        <w:sectPr w:rsidR="00A31AF1" w:rsidSect="00A965B7">
          <w:type w:val="continuous"/>
          <w:pgSz w:w="11900" w:h="16840" w:code="9"/>
          <w:pgMar w:top="1383" w:right="1247" w:bottom="992" w:left="1247" w:header="284" w:footer="686" w:gutter="0"/>
          <w:cols w:num="2" w:space="708"/>
          <w:titlePg/>
          <w:docGrid w:linePitch="326"/>
        </w:sectPr>
      </w:pPr>
      <w:r>
        <w:rPr>
          <w:sz w:val="16"/>
          <w:szCs w:val="16"/>
        </w:rPr>
        <w:t>Interim a</w:t>
      </w:r>
      <w:r w:rsidRPr="002426A8">
        <w:rPr>
          <w:sz w:val="16"/>
          <w:szCs w:val="16"/>
        </w:rPr>
        <w:t xml:space="preserve">ction </w:t>
      </w:r>
      <w:r>
        <w:rPr>
          <w:sz w:val="16"/>
          <w:szCs w:val="16"/>
        </w:rPr>
        <w:t>may</w:t>
      </w:r>
      <w:r w:rsidRPr="002426A8">
        <w:rPr>
          <w:sz w:val="16"/>
          <w:szCs w:val="16"/>
        </w:rPr>
        <w:t xml:space="preserve"> be taken at any time during the notifications process</w:t>
      </w:r>
      <w:r>
        <w:rPr>
          <w:sz w:val="16"/>
          <w:szCs w:val="16"/>
        </w:rPr>
        <w:t>, including the health assessment stage,</w:t>
      </w:r>
      <w:r w:rsidRPr="002426A8">
        <w:rPr>
          <w:sz w:val="16"/>
          <w:szCs w:val="16"/>
        </w:rPr>
        <w:t xml:space="preserve"> to protect the public from </w:t>
      </w:r>
      <w:r>
        <w:rPr>
          <w:sz w:val="16"/>
          <w:szCs w:val="16"/>
        </w:rPr>
        <w:t>a</w:t>
      </w:r>
      <w:r w:rsidRPr="002426A8">
        <w:rPr>
          <w:sz w:val="16"/>
          <w:szCs w:val="16"/>
        </w:rPr>
        <w:t xml:space="preserve"> practitioner who poses a serious risk to </w:t>
      </w:r>
      <w:r>
        <w:rPr>
          <w:sz w:val="16"/>
          <w:szCs w:val="16"/>
        </w:rPr>
        <w:t>the public</w:t>
      </w:r>
      <w:r w:rsidRPr="002426A8">
        <w:rPr>
          <w:sz w:val="16"/>
          <w:szCs w:val="16"/>
        </w:rPr>
        <w:t>.</w:t>
      </w:r>
      <w:r w:rsidR="00CB2007">
        <w:t xml:space="preserve"> </w:t>
      </w:r>
    </w:p>
    <w:p w:rsidR="00CB2007" w:rsidRDefault="00CB2007" w:rsidP="00D0798A">
      <w:pPr>
        <w:pStyle w:val="AHPRAbody"/>
      </w:pPr>
    </w:p>
    <w:p w:rsidR="005E4145" w:rsidRDefault="005E4145">
      <w:pPr>
        <w:spacing w:after="0"/>
        <w:rPr>
          <w:rFonts w:eastAsiaTheme="minorHAnsi" w:cs="Arial"/>
          <w:b/>
          <w:color w:val="007FC3"/>
          <w:sz w:val="20"/>
          <w:szCs w:val="20"/>
        </w:rPr>
      </w:pPr>
      <w:r>
        <w:rPr>
          <w:rFonts w:cs="Arial"/>
          <w:b/>
          <w:color w:val="007FC3"/>
          <w:sz w:val="20"/>
          <w:szCs w:val="20"/>
        </w:rPr>
        <w:br w:type="page"/>
      </w:r>
    </w:p>
    <w:p w:rsidR="0076093C" w:rsidRPr="0076093C" w:rsidRDefault="00A72CD6" w:rsidP="004C1028">
      <w:pPr>
        <w:pStyle w:val="AHPRAbody"/>
        <w:jc w:val="center"/>
      </w:pPr>
      <w:r>
        <w:rPr>
          <w:noProof/>
          <w:lang w:eastAsia="en-AU"/>
        </w:rPr>
        <w:pict>
          <v:shape id="_x0000_i1033" type="#_x0000_t75" style="width:448.5pt;height:213pt">
            <v:imagedata r:id="rId23" o:title="Notifications-flowchart-Performance-assessment"/>
          </v:shape>
        </w:pict>
      </w:r>
    </w:p>
    <w:p w:rsidR="00EB5387" w:rsidRDefault="00EB5387" w:rsidP="00EB5387">
      <w:pPr>
        <w:pStyle w:val="TOC02"/>
        <w:numPr>
          <w:ilvl w:val="0"/>
          <w:numId w:val="0"/>
        </w:numPr>
      </w:pPr>
      <w:bookmarkStart w:id="323" w:name="_Toc428270615"/>
      <w:bookmarkStart w:id="324" w:name="_Toc437004866"/>
      <w:bookmarkStart w:id="325" w:name="_Toc437007127"/>
      <w:bookmarkStart w:id="326" w:name="_Toc446585820"/>
      <w:r w:rsidRPr="00422C20">
        <w:t>Performance assessment</w:t>
      </w:r>
      <w:bookmarkEnd w:id="323"/>
      <w:bookmarkEnd w:id="324"/>
      <w:bookmarkEnd w:id="325"/>
      <w:bookmarkEnd w:id="326"/>
    </w:p>
    <w:p w:rsidR="00A3062F" w:rsidRDefault="00A3062F" w:rsidP="00A3062F">
      <w:pPr>
        <w:pStyle w:val="AHPRAbody"/>
        <w:rPr>
          <w:lang w:val="en-US"/>
        </w:rPr>
      </w:pPr>
      <w:r>
        <w:rPr>
          <w:lang w:val="en-US"/>
        </w:rPr>
        <w:t xml:space="preserve">A National Board </w:t>
      </w:r>
      <w:r w:rsidR="005950C4">
        <w:rPr>
          <w:lang w:val="en-US"/>
        </w:rPr>
        <w:t>may</w:t>
      </w:r>
      <w:r>
        <w:rPr>
          <w:lang w:val="en-US"/>
        </w:rPr>
        <w:t xml:space="preserve"> require a health practitioner to have a performance assessment if it believes that the way they practise is or may be unsatisfactory. </w:t>
      </w:r>
    </w:p>
    <w:p w:rsidR="00A3062F" w:rsidRPr="00043984" w:rsidRDefault="00A3062F" w:rsidP="00A3062F">
      <w:pPr>
        <w:pStyle w:val="AHPRAbody"/>
        <w:rPr>
          <w:i/>
        </w:rPr>
      </w:pPr>
      <w:r>
        <w:rPr>
          <w:lang w:val="en-US"/>
        </w:rPr>
        <w:t xml:space="preserve">A performance assessment </w:t>
      </w:r>
      <w:r w:rsidRPr="00AA0A43">
        <w:t>is an assessment of the knowledge, skill</w:t>
      </w:r>
      <w:r>
        <w:t>,</w:t>
      </w:r>
      <w:r w:rsidRPr="00AA0A43">
        <w:t xml:space="preserve"> judgement </w:t>
      </w:r>
      <w:r>
        <w:t xml:space="preserve">and care shown </w:t>
      </w:r>
      <w:r w:rsidRPr="00AA0A43">
        <w:t>by a health practitioner in the</w:t>
      </w:r>
      <w:r>
        <w:t xml:space="preserve">ir work. It is carried out </w:t>
      </w:r>
      <w:r w:rsidRPr="00AA0A43">
        <w:t>by one or more independent health practitioners who are not Board members.</w:t>
      </w:r>
    </w:p>
    <w:p w:rsidR="00A3062F" w:rsidRDefault="00A3062F" w:rsidP="00A3062F">
      <w:pPr>
        <w:pStyle w:val="AHPRAbody"/>
        <w:rPr>
          <w:lang w:val="en-US"/>
        </w:rPr>
      </w:pPr>
      <w:r>
        <w:rPr>
          <w:lang w:val="en-US"/>
        </w:rPr>
        <w:t>The results of the performance assessment are discussed with the health practitioner. This allows an honest discussion of any adverse findings, and ways to deal with them. It also gives the health practitioner the chance to discuss any recommendations for upskilling, education, mentoring or supervision made by the assessor.</w:t>
      </w:r>
    </w:p>
    <w:p w:rsidR="00A3062F" w:rsidRDefault="00DB2664" w:rsidP="00A3062F">
      <w:pPr>
        <w:pStyle w:val="AHPRAbody"/>
        <w:rPr>
          <w:lang w:val="en-US"/>
        </w:rPr>
      </w:pPr>
      <w:r>
        <w:rPr>
          <w:lang w:val="en-US"/>
        </w:rPr>
        <w:t>After</w:t>
      </w:r>
      <w:r w:rsidR="00A3062F">
        <w:rPr>
          <w:lang w:val="en-US"/>
        </w:rPr>
        <w:t xml:space="preserve"> a performance assessment, a National Board </w:t>
      </w:r>
      <w:r>
        <w:rPr>
          <w:lang w:val="en-US"/>
        </w:rPr>
        <w:t>may</w:t>
      </w:r>
      <w:r w:rsidR="00A3062F">
        <w:rPr>
          <w:lang w:val="en-US"/>
        </w:rPr>
        <w:t xml:space="preserve"> decide to:</w:t>
      </w:r>
    </w:p>
    <w:p w:rsidR="005950C4" w:rsidRPr="00486EC7" w:rsidRDefault="005950C4" w:rsidP="005950C4">
      <w:pPr>
        <w:pStyle w:val="AHPRABulletlevel1"/>
        <w:numPr>
          <w:ilvl w:val="0"/>
          <w:numId w:val="23"/>
        </w:numPr>
        <w:spacing w:after="200" w:line="276" w:lineRule="auto"/>
        <w:contextualSpacing/>
      </w:pPr>
      <w:r w:rsidRPr="00486EC7">
        <w:t>take no further action</w:t>
      </w:r>
      <w:r>
        <w:t xml:space="preserve"> </w:t>
      </w:r>
    </w:p>
    <w:p w:rsidR="005950C4" w:rsidRDefault="005950C4" w:rsidP="005950C4">
      <w:pPr>
        <w:pStyle w:val="AHPRABulletlevel1"/>
        <w:numPr>
          <w:ilvl w:val="0"/>
          <w:numId w:val="23"/>
        </w:numPr>
        <w:spacing w:after="200" w:line="276" w:lineRule="auto"/>
        <w:contextualSpacing/>
      </w:pPr>
      <w:r>
        <w:t>caution the practitioner</w:t>
      </w:r>
    </w:p>
    <w:p w:rsidR="005950C4" w:rsidRDefault="005950C4" w:rsidP="005950C4">
      <w:pPr>
        <w:pStyle w:val="AHPRABulletlevel1"/>
        <w:numPr>
          <w:ilvl w:val="0"/>
          <w:numId w:val="23"/>
        </w:numPr>
        <w:spacing w:after="200" w:line="276" w:lineRule="auto"/>
        <w:contextualSpacing/>
      </w:pPr>
      <w:r>
        <w:t>accept an undertaking from the practitioner</w:t>
      </w:r>
    </w:p>
    <w:p w:rsidR="005950C4" w:rsidRDefault="005950C4" w:rsidP="005950C4">
      <w:pPr>
        <w:pStyle w:val="AHPRABulletlevel1"/>
        <w:numPr>
          <w:ilvl w:val="0"/>
          <w:numId w:val="23"/>
        </w:numPr>
        <w:spacing w:after="200" w:line="276" w:lineRule="auto"/>
        <w:contextualSpacing/>
      </w:pPr>
      <w:r>
        <w:t>impose conditions on the practitioner’s registration</w:t>
      </w:r>
    </w:p>
    <w:p w:rsidR="005950C4" w:rsidRPr="00486EC7" w:rsidRDefault="005950C4" w:rsidP="005950C4">
      <w:pPr>
        <w:pStyle w:val="AHPRABulletlevel1"/>
        <w:numPr>
          <w:ilvl w:val="0"/>
          <w:numId w:val="23"/>
        </w:numPr>
        <w:spacing w:after="200" w:line="276" w:lineRule="auto"/>
        <w:contextualSpacing/>
      </w:pPr>
      <w:r>
        <w:t>refer the matter to another entity</w:t>
      </w:r>
      <w:r w:rsidRPr="00486EC7">
        <w:t xml:space="preserve"> </w:t>
      </w:r>
    </w:p>
    <w:p w:rsidR="005950C4" w:rsidRPr="00486EC7" w:rsidRDefault="005950C4" w:rsidP="005950C4">
      <w:pPr>
        <w:pStyle w:val="AHPRABulletlevel1"/>
        <w:numPr>
          <w:ilvl w:val="0"/>
          <w:numId w:val="23"/>
        </w:numPr>
        <w:spacing w:after="200" w:line="276" w:lineRule="auto"/>
        <w:contextualSpacing/>
      </w:pPr>
      <w:r w:rsidRPr="00486EC7">
        <w:t>investigate the matter further</w:t>
      </w:r>
    </w:p>
    <w:p w:rsidR="005950C4" w:rsidRPr="00486EC7" w:rsidRDefault="005950C4" w:rsidP="005950C4">
      <w:pPr>
        <w:pStyle w:val="AHPRABulletlevel1"/>
        <w:numPr>
          <w:ilvl w:val="0"/>
          <w:numId w:val="23"/>
        </w:numPr>
        <w:spacing w:after="200" w:line="276" w:lineRule="auto"/>
        <w:contextualSpacing/>
      </w:pPr>
      <w:r>
        <w:t xml:space="preserve">require the practitioner to undergo a health </w:t>
      </w:r>
      <w:r w:rsidRPr="00486EC7">
        <w:t>assessment</w:t>
      </w:r>
    </w:p>
    <w:p w:rsidR="005950C4" w:rsidRDefault="005950C4" w:rsidP="005950C4">
      <w:pPr>
        <w:pStyle w:val="AHPRABulletlevel1"/>
        <w:numPr>
          <w:ilvl w:val="0"/>
          <w:numId w:val="23"/>
        </w:numPr>
        <w:spacing w:after="200" w:line="276" w:lineRule="auto"/>
        <w:contextualSpacing/>
      </w:pPr>
      <w:r w:rsidRPr="00486EC7">
        <w:t>refer the matter for hearing by a panel</w:t>
      </w:r>
      <w:r>
        <w:t>, or</w:t>
      </w:r>
    </w:p>
    <w:p w:rsidR="005950C4" w:rsidRDefault="005950C4" w:rsidP="005950C4">
      <w:pPr>
        <w:pStyle w:val="AHPRABulletlevel1"/>
        <w:numPr>
          <w:ilvl w:val="0"/>
          <w:numId w:val="23"/>
        </w:numPr>
        <w:spacing w:after="200" w:line="276" w:lineRule="auto"/>
        <w:contextualSpacing/>
      </w:pPr>
      <w:r>
        <w:t xml:space="preserve">refer the matter for hearing by a </w:t>
      </w:r>
      <w:r w:rsidRPr="00486EC7">
        <w:t>tribunal</w:t>
      </w:r>
      <w:r>
        <w:t>.</w:t>
      </w:r>
    </w:p>
    <w:p w:rsidR="00A3062F" w:rsidRPr="00660D52" w:rsidRDefault="00A3062F" w:rsidP="00A3062F">
      <w:pPr>
        <w:pStyle w:val="AHPRAbodyitalics"/>
      </w:pPr>
      <w:r w:rsidRPr="00F01CF8">
        <w:rPr>
          <w:i w:val="0"/>
        </w:rPr>
        <w:t xml:space="preserve">Table </w:t>
      </w:r>
      <w:r>
        <w:rPr>
          <w:i w:val="0"/>
        </w:rPr>
        <w:t>2</w:t>
      </w:r>
      <w:r w:rsidR="001D6714">
        <w:rPr>
          <w:i w:val="0"/>
        </w:rPr>
        <w:t>4</w:t>
      </w:r>
      <w:r w:rsidRPr="00F01CF8">
        <w:rPr>
          <w:i w:val="0"/>
        </w:rPr>
        <w:t xml:space="preserve"> shows the </w:t>
      </w:r>
      <w:r w:rsidR="002426A8">
        <w:rPr>
          <w:i w:val="0"/>
        </w:rPr>
        <w:t>number</w:t>
      </w:r>
      <w:r w:rsidRPr="00F01CF8">
        <w:rPr>
          <w:i w:val="0"/>
        </w:rPr>
        <w:t xml:space="preserve"> of </w:t>
      </w:r>
      <w:r>
        <w:rPr>
          <w:i w:val="0"/>
        </w:rPr>
        <w:t xml:space="preserve">performance </w:t>
      </w:r>
      <w:r w:rsidRPr="00F01CF8">
        <w:rPr>
          <w:i w:val="0"/>
        </w:rPr>
        <w:t>assessments completed in the latest quarter</w:t>
      </w:r>
      <w:r w:rsidR="002426A8">
        <w:rPr>
          <w:i w:val="0"/>
        </w:rPr>
        <w:t>, by profession</w:t>
      </w:r>
      <w:r w:rsidRPr="00F01CF8">
        <w:rPr>
          <w:i w:val="0"/>
        </w:rPr>
        <w:t>.</w:t>
      </w:r>
    </w:p>
    <w:p w:rsidR="00EB5387" w:rsidRPr="00660D52" w:rsidRDefault="00EB5387" w:rsidP="00EB5387">
      <w:pPr>
        <w:pStyle w:val="AHPRAbodyitalics"/>
      </w:pPr>
      <w:r w:rsidRPr="00F01CF8">
        <w:rPr>
          <w:i w:val="0"/>
        </w:rPr>
        <w:t xml:space="preserve">Table </w:t>
      </w:r>
      <w:r>
        <w:rPr>
          <w:i w:val="0"/>
        </w:rPr>
        <w:t>2</w:t>
      </w:r>
      <w:r w:rsidR="001D6714">
        <w:rPr>
          <w:i w:val="0"/>
        </w:rPr>
        <w:t>5</w:t>
      </w:r>
      <w:r w:rsidRPr="00F01CF8">
        <w:rPr>
          <w:i w:val="0"/>
        </w:rPr>
        <w:t xml:space="preserve"> shows the timeliness of those </w:t>
      </w:r>
      <w:r>
        <w:rPr>
          <w:i w:val="0"/>
        </w:rPr>
        <w:t xml:space="preserve">performance </w:t>
      </w:r>
      <w:r w:rsidRPr="00F01CF8">
        <w:rPr>
          <w:i w:val="0"/>
        </w:rPr>
        <w:t>assessments completed.</w:t>
      </w:r>
    </w:p>
    <w:p w:rsidR="002426A8" w:rsidRPr="00660D52" w:rsidRDefault="002426A8" w:rsidP="002426A8">
      <w:pPr>
        <w:pStyle w:val="AHPRAbodyitalics"/>
      </w:pPr>
      <w:r w:rsidRPr="00F01CF8">
        <w:rPr>
          <w:i w:val="0"/>
        </w:rPr>
        <w:t xml:space="preserve">Table </w:t>
      </w:r>
      <w:r>
        <w:rPr>
          <w:i w:val="0"/>
        </w:rPr>
        <w:t>2</w:t>
      </w:r>
      <w:r w:rsidR="001D6714">
        <w:rPr>
          <w:i w:val="0"/>
        </w:rPr>
        <w:t>6</w:t>
      </w:r>
      <w:r w:rsidRPr="00F01CF8">
        <w:rPr>
          <w:i w:val="0"/>
        </w:rPr>
        <w:t xml:space="preserve"> shows the outcomes of the </w:t>
      </w:r>
      <w:r>
        <w:rPr>
          <w:i w:val="0"/>
        </w:rPr>
        <w:t xml:space="preserve">performance </w:t>
      </w:r>
      <w:r w:rsidRPr="00F01CF8">
        <w:rPr>
          <w:i w:val="0"/>
        </w:rPr>
        <w:t>assessments completed in the latest quarter.</w:t>
      </w:r>
    </w:p>
    <w:p w:rsidR="00A31AF1" w:rsidRDefault="00A3062F" w:rsidP="00A3062F">
      <w:pPr>
        <w:pStyle w:val="AHPRAbody"/>
        <w:sectPr w:rsidR="00A31AF1" w:rsidSect="00835C72">
          <w:type w:val="continuous"/>
          <w:pgSz w:w="11900" w:h="16840" w:code="9"/>
          <w:pgMar w:top="1383" w:right="1247" w:bottom="992" w:left="1247" w:header="284" w:footer="686" w:gutter="0"/>
          <w:cols w:space="708"/>
          <w:titlePg/>
          <w:docGrid w:linePitch="326"/>
        </w:sectPr>
      </w:pPr>
      <w:r w:rsidRPr="00F01CF8">
        <w:t>Table 2</w:t>
      </w:r>
      <w:r w:rsidR="001D6714">
        <w:t>7</w:t>
      </w:r>
      <w:r w:rsidRPr="00F01CF8">
        <w:t xml:space="preserve"> shows the timeliness of those </w:t>
      </w:r>
      <w:r>
        <w:t xml:space="preserve">performance </w:t>
      </w:r>
      <w:r w:rsidRPr="00F01CF8">
        <w:t>assessments open at the end of the latest quarter.</w:t>
      </w:r>
    </w:p>
    <w:p w:rsidR="00422340" w:rsidRDefault="00422340" w:rsidP="00422340">
      <w:pPr>
        <w:pStyle w:val="ListParagraph"/>
        <w:spacing w:after="60" w:line="240" w:lineRule="auto"/>
        <w:ind w:left="1077"/>
        <w:contextualSpacing w:val="0"/>
        <w:rPr>
          <w:rFonts w:cs="Arial"/>
          <w:b/>
          <w:color w:val="007DC3"/>
          <w:szCs w:val="20"/>
        </w:rPr>
      </w:pPr>
    </w:p>
    <w:p w:rsidR="00422340" w:rsidRDefault="00422340">
      <w:pPr>
        <w:spacing w:after="0"/>
        <w:rPr>
          <w:rFonts w:eastAsiaTheme="minorHAnsi" w:cs="Arial"/>
          <w:b/>
          <w:color w:val="007DC3"/>
          <w:sz w:val="20"/>
          <w:szCs w:val="20"/>
        </w:rPr>
      </w:pPr>
      <w:r>
        <w:rPr>
          <w:rFonts w:cs="Arial"/>
          <w:b/>
          <w:color w:val="007DC3"/>
          <w:szCs w:val="20"/>
        </w:rPr>
        <w:br w:type="page"/>
      </w:r>
    </w:p>
    <w:p w:rsidR="006D0053" w:rsidRPr="00317862" w:rsidRDefault="00C359F7" w:rsidP="00C359F7">
      <w:pPr>
        <w:pStyle w:val="AHPRAbody"/>
        <w:spacing w:before="24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4</w:t>
      </w:r>
      <w:r w:rsidRPr="00C10281">
        <w:rPr>
          <w:b/>
          <w:color w:val="007DC3"/>
          <w:szCs w:val="20"/>
        </w:rPr>
        <w:t xml:space="preserve">: </w:t>
      </w:r>
      <w:r w:rsidR="002D7146">
        <w:rPr>
          <w:b/>
          <w:color w:val="007DC3"/>
          <w:szCs w:val="20"/>
        </w:rPr>
        <w:t>Performance</w:t>
      </w:r>
      <w:r w:rsidR="006D0053">
        <w:rPr>
          <w:b/>
          <w:color w:val="007DC3"/>
          <w:szCs w:val="20"/>
        </w:rPr>
        <w:t xml:space="preserve"> assessments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EB5387"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6D0053"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D0053" w:rsidRPr="00520553" w:rsidRDefault="006D0053"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6D0053" w:rsidRPr="002D7146" w:rsidRDefault="00D470EA"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6D0053" w:rsidRPr="002D7146" w:rsidRDefault="00901BF9"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5</w:t>
            </w:r>
          </w:p>
        </w:tc>
        <w:tc>
          <w:tcPr>
            <w:tcW w:w="947" w:type="dxa"/>
          </w:tcPr>
          <w:p w:rsidR="006D0053" w:rsidRPr="002D7146" w:rsidRDefault="00D470EA"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6D0053" w:rsidRPr="002D7146" w:rsidRDefault="00D470EA"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6D0053" w:rsidRPr="002D7146" w:rsidRDefault="00901BF9"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6D0053" w:rsidRPr="002D7146" w:rsidRDefault="002A6AB6"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901BF9"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6D0053" w:rsidRPr="002D7146" w:rsidRDefault="002A6AB6"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6D0053" w:rsidRPr="002D7146" w:rsidRDefault="006D0053" w:rsidP="00C10281">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6D0053" w:rsidRPr="002D7146" w:rsidRDefault="006D0053"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6D0053"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6D0053" w:rsidRPr="0089549C" w:rsidTr="00C102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2D7146" w:rsidRDefault="006D0053" w:rsidP="00C10281">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6D0053" w:rsidRPr="002D7146" w:rsidRDefault="00D470EA" w:rsidP="00C10281">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w:t>
            </w:r>
          </w:p>
        </w:tc>
        <w:tc>
          <w:tcPr>
            <w:tcW w:w="947" w:type="dxa"/>
          </w:tcPr>
          <w:p w:rsidR="006D0053" w:rsidRPr="002D7146" w:rsidRDefault="00901BF9" w:rsidP="00C10281">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15</w:t>
            </w:r>
          </w:p>
        </w:tc>
        <w:tc>
          <w:tcPr>
            <w:tcW w:w="947" w:type="dxa"/>
          </w:tcPr>
          <w:p w:rsidR="006D0053" w:rsidRPr="002D7146" w:rsidRDefault="002A6AB6" w:rsidP="00C10281">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20%</w:t>
            </w:r>
          </w:p>
        </w:tc>
      </w:tr>
    </w:tbl>
    <w:p w:rsidR="006D0053" w:rsidRDefault="006D0053" w:rsidP="006D0053">
      <w:pPr>
        <w:pStyle w:val="ListParagraph"/>
        <w:spacing w:after="60" w:line="240" w:lineRule="auto"/>
        <w:ind w:left="1077"/>
        <w:contextualSpacing w:val="0"/>
        <w:rPr>
          <w:rFonts w:cs="Arial"/>
          <w:b/>
          <w:color w:val="007DC3"/>
          <w:szCs w:val="20"/>
        </w:rPr>
      </w:pPr>
    </w:p>
    <w:p w:rsidR="006D0053" w:rsidRPr="00317862" w:rsidRDefault="00C359F7" w:rsidP="00C858FA">
      <w:pPr>
        <w:pStyle w:val="AHPRAbody"/>
        <w:spacing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5</w:t>
      </w:r>
      <w:r w:rsidRPr="00C10281">
        <w:rPr>
          <w:b/>
          <w:color w:val="007DC3"/>
          <w:szCs w:val="20"/>
        </w:rPr>
        <w:t xml:space="preserve">: </w:t>
      </w:r>
      <w:r w:rsidR="006D0053">
        <w:rPr>
          <w:b/>
          <w:color w:val="007DC3"/>
          <w:szCs w:val="20"/>
        </w:rPr>
        <w:t>P</w:t>
      </w:r>
      <w:r w:rsidR="006D0053" w:rsidRPr="00317862">
        <w:rPr>
          <w:b/>
          <w:color w:val="007DC3"/>
          <w:szCs w:val="20"/>
        </w:rPr>
        <w:t>erformance assessments completed</w:t>
      </w:r>
      <w:r w:rsidR="006D0053">
        <w:rPr>
          <w:b/>
          <w:color w:val="007DC3"/>
          <w:szCs w:val="20"/>
        </w:rPr>
        <w:t>,</w:t>
      </w:r>
      <w:r w:rsidR="006D0053" w:rsidRPr="00317862">
        <w:rPr>
          <w:b/>
          <w:color w:val="007DC3"/>
          <w:szCs w:val="20"/>
        </w:rPr>
        <w:t xml:space="preserve"> by time</w:t>
      </w:r>
      <w:r w:rsidR="006D0053">
        <w:rPr>
          <w:b/>
          <w:color w:val="007DC3"/>
          <w:szCs w:val="20"/>
        </w:rPr>
        <w:t xml:space="preserve"> </w:t>
      </w:r>
      <w:r w:rsidR="006D0053"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D0053"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D0053" w:rsidRPr="00520553" w:rsidRDefault="006D0053" w:rsidP="00C10281">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6D0053"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D0053" w:rsidRPr="00520553" w:rsidRDefault="006D0053"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A6AB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A6AB6" w:rsidRPr="002D7146" w:rsidRDefault="002A6AB6" w:rsidP="002A6AB6">
            <w:pPr>
              <w:pStyle w:val="ListParagraph"/>
              <w:spacing w:after="0" w:line="240" w:lineRule="auto"/>
              <w:ind w:left="0"/>
              <w:contextualSpacing w:val="0"/>
              <w:rPr>
                <w:rFonts w:cs="Arial"/>
                <w:b w:val="0"/>
                <w:sz w:val="16"/>
                <w:szCs w:val="16"/>
              </w:rPr>
            </w:pPr>
            <w:bookmarkStart w:id="327" w:name="DDBJ" w:colFirst="1" w:colLast="1"/>
            <w:bookmarkStart w:id="328" w:name="EDBJ" w:colFirst="2" w:colLast="2"/>
            <w:bookmarkStart w:id="329" w:name="FDBJ" w:colFirst="3" w:colLast="3"/>
            <w:bookmarkStart w:id="330" w:name="GDBJ" w:colFirst="4" w:colLast="4"/>
            <w:r w:rsidRPr="002D7146">
              <w:rPr>
                <w:rFonts w:cs="Arial"/>
                <w:b w:val="0"/>
                <w:sz w:val="16"/>
                <w:szCs w:val="16"/>
              </w:rPr>
              <w:t xml:space="preserve">Completed in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2A6AB6" w:rsidRPr="002D7146" w:rsidRDefault="002A6AB6" w:rsidP="002A6A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2A6AB6" w:rsidRPr="002D7146" w:rsidRDefault="002A6AB6" w:rsidP="002A6A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2A6AB6" w:rsidRDefault="002A6AB6" w:rsidP="002A6A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50%</w:t>
            </w:r>
          </w:p>
        </w:tc>
      </w:tr>
      <w:tr w:rsidR="002A6AB6"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A6AB6" w:rsidRPr="002D7146" w:rsidRDefault="002A6AB6" w:rsidP="002A6AB6">
            <w:pPr>
              <w:pStyle w:val="ListParagraph"/>
              <w:spacing w:after="0" w:line="240" w:lineRule="auto"/>
              <w:ind w:left="0"/>
              <w:contextualSpacing w:val="0"/>
              <w:rPr>
                <w:rFonts w:cs="Arial"/>
                <w:b w:val="0"/>
                <w:sz w:val="16"/>
                <w:szCs w:val="16"/>
              </w:rPr>
            </w:pPr>
            <w:bookmarkStart w:id="331" w:name="DDBA" w:colFirst="1" w:colLast="1"/>
            <w:bookmarkStart w:id="332" w:name="EDBA" w:colFirst="2" w:colLast="2"/>
            <w:bookmarkStart w:id="333" w:name="FDBA" w:colFirst="3" w:colLast="3"/>
            <w:bookmarkStart w:id="334" w:name="GDBA" w:colFirst="4" w:colLast="4"/>
            <w:bookmarkEnd w:id="327"/>
            <w:bookmarkEnd w:id="328"/>
            <w:bookmarkEnd w:id="329"/>
            <w:bookmarkEnd w:id="330"/>
            <w:r w:rsidRPr="002D7146">
              <w:rPr>
                <w:rFonts w:cs="Arial"/>
                <w:b w:val="0"/>
                <w:sz w:val="16"/>
                <w:szCs w:val="16"/>
              </w:rPr>
              <w:t xml:space="preserve">Completed in </w:t>
            </w:r>
            <w:r w:rsidRPr="002D7146">
              <w:rPr>
                <w:rFonts w:cs="Arial"/>
                <w:b w:val="0"/>
                <w:sz w:val="16"/>
                <w:szCs w:val="16"/>
              </w:rPr>
              <w:br/>
              <w:t>&gt; 6 months</w:t>
            </w:r>
          </w:p>
        </w:tc>
        <w:tc>
          <w:tcPr>
            <w:tcW w:w="947" w:type="dxa"/>
          </w:tcPr>
          <w:p w:rsidR="002A6AB6" w:rsidRPr="002D7146" w:rsidRDefault="002A6AB6" w:rsidP="002A6A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2A6AB6" w:rsidRPr="002D7146" w:rsidRDefault="002A6AB6" w:rsidP="002A6A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w:t>
            </w:r>
          </w:p>
        </w:tc>
        <w:tc>
          <w:tcPr>
            <w:tcW w:w="947" w:type="dxa"/>
          </w:tcPr>
          <w:p w:rsidR="002A6AB6" w:rsidRDefault="002A6AB6" w:rsidP="002A6A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9%</w:t>
            </w:r>
          </w:p>
        </w:tc>
      </w:tr>
      <w:tr w:rsidR="002A6AB6"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A6AB6" w:rsidRPr="002D7146" w:rsidRDefault="002A6AB6" w:rsidP="002A6AB6">
            <w:pPr>
              <w:pStyle w:val="ListParagraph"/>
              <w:spacing w:after="0" w:line="240" w:lineRule="auto"/>
              <w:ind w:left="0"/>
              <w:contextualSpacing w:val="0"/>
              <w:rPr>
                <w:rFonts w:cs="Arial"/>
                <w:sz w:val="16"/>
                <w:szCs w:val="16"/>
              </w:rPr>
            </w:pPr>
            <w:bookmarkStart w:id="335" w:name="DDBB" w:colFirst="1" w:colLast="1"/>
            <w:bookmarkStart w:id="336" w:name="EDBB" w:colFirst="2" w:colLast="2"/>
            <w:bookmarkStart w:id="337" w:name="FDBB" w:colFirst="3" w:colLast="3"/>
            <w:bookmarkStart w:id="338" w:name="GDBB" w:colFirst="4" w:colLast="4"/>
            <w:bookmarkEnd w:id="331"/>
            <w:bookmarkEnd w:id="332"/>
            <w:bookmarkEnd w:id="333"/>
            <w:bookmarkEnd w:id="334"/>
            <w:r w:rsidRPr="002D7146">
              <w:rPr>
                <w:rFonts w:cs="Arial"/>
                <w:sz w:val="16"/>
                <w:szCs w:val="16"/>
              </w:rPr>
              <w:t>Total</w:t>
            </w:r>
          </w:p>
        </w:tc>
        <w:tc>
          <w:tcPr>
            <w:tcW w:w="947" w:type="dxa"/>
          </w:tcPr>
          <w:p w:rsidR="002A6AB6" w:rsidRPr="002D7146" w:rsidRDefault="002A6AB6" w:rsidP="002A6AB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2A6AB6" w:rsidRPr="002D7146" w:rsidRDefault="002A6AB6" w:rsidP="002A6AB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tcPr>
          <w:p w:rsidR="002A6AB6" w:rsidRDefault="002A6AB6" w:rsidP="002A6A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20%</w:t>
            </w:r>
          </w:p>
        </w:tc>
      </w:tr>
    </w:tbl>
    <w:bookmarkEnd w:id="335"/>
    <w:bookmarkEnd w:id="336"/>
    <w:bookmarkEnd w:id="337"/>
    <w:bookmarkEnd w:id="338"/>
    <w:p w:rsidR="002D5AC5" w:rsidRPr="00317862" w:rsidRDefault="002D7146" w:rsidP="00EB5387">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EB5387">
        <w:rPr>
          <w:b/>
          <w:color w:val="007DC3"/>
          <w:szCs w:val="20"/>
        </w:rPr>
        <w:t>2</w:t>
      </w:r>
      <w:r w:rsidR="001D6714">
        <w:rPr>
          <w:b/>
          <w:color w:val="007DC3"/>
          <w:szCs w:val="20"/>
        </w:rPr>
        <w:t>6</w:t>
      </w:r>
      <w:r w:rsidR="00C359F7" w:rsidRPr="00C10281">
        <w:rPr>
          <w:b/>
          <w:color w:val="007DC3"/>
          <w:szCs w:val="20"/>
        </w:rPr>
        <w:t xml:space="preserve">: </w:t>
      </w:r>
      <w:r w:rsidR="00422340">
        <w:rPr>
          <w:b/>
          <w:color w:val="007DC3"/>
          <w:szCs w:val="20"/>
        </w:rPr>
        <w:t>P</w:t>
      </w:r>
      <w:r w:rsidR="00AB71B8" w:rsidRPr="00317862">
        <w:rPr>
          <w:b/>
          <w:color w:val="007DC3"/>
          <w:szCs w:val="20"/>
        </w:rPr>
        <w:t>erformance assessments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39" w:name="DDJF" w:colFirst="1" w:colLast="1"/>
            <w:bookmarkStart w:id="340" w:name="EDJF" w:colFirst="2" w:colLast="2"/>
            <w:bookmarkStart w:id="341" w:name="FDJF" w:colFirst="3" w:colLast="3"/>
            <w:bookmarkStart w:id="342" w:name="GDJF" w:colFirst="4" w:colLast="4"/>
            <w:r w:rsidRPr="002D7146">
              <w:rPr>
                <w:rFonts w:cs="Arial"/>
                <w:b w:val="0"/>
                <w:sz w:val="16"/>
                <w:szCs w:val="16"/>
              </w:rPr>
              <w:t>No further action</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6</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43" w:name="GDJG" w:colFirst="4" w:colLast="4"/>
            <w:bookmarkStart w:id="344" w:name="FDJG" w:colFirst="3" w:colLast="3"/>
            <w:bookmarkStart w:id="345" w:name="EDJG" w:colFirst="2" w:colLast="2"/>
            <w:bookmarkStart w:id="346" w:name="DDJG" w:colFirst="1" w:colLast="1"/>
            <w:bookmarkEnd w:id="339"/>
            <w:bookmarkEnd w:id="340"/>
            <w:bookmarkEnd w:id="341"/>
            <w:bookmarkEnd w:id="342"/>
            <w:r w:rsidRPr="002D7146">
              <w:rPr>
                <w:rFonts w:cs="Arial"/>
                <w:b w:val="0"/>
                <w:sz w:val="16"/>
                <w:szCs w:val="16"/>
              </w:rPr>
              <w:t>Board cautions practitioner</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04DCA" w:rsidRPr="002D7146" w:rsidRDefault="00A802BF"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347" w:name="DDJH" w:colFirst="1" w:colLast="1"/>
            <w:bookmarkStart w:id="348" w:name="EDJH" w:colFirst="2" w:colLast="2"/>
            <w:bookmarkStart w:id="349" w:name="FDJH" w:colFirst="3" w:colLast="3"/>
            <w:bookmarkStart w:id="350" w:name="GDJH" w:colFirst="4" w:colLast="4"/>
            <w:bookmarkEnd w:id="343"/>
            <w:bookmarkEnd w:id="344"/>
            <w:bookmarkEnd w:id="345"/>
            <w:bookmarkEnd w:id="346"/>
            <w:r w:rsidRPr="002D7146">
              <w:rPr>
                <w:rFonts w:cs="Arial"/>
                <w:b w:val="0"/>
                <w:sz w:val="16"/>
                <w:szCs w:val="16"/>
              </w:rPr>
              <w:t>Board accepts undertaking by</w:t>
            </w:r>
            <w:r>
              <w:rPr>
                <w:rFonts w:cs="Arial"/>
                <w:b w:val="0"/>
                <w:sz w:val="16"/>
                <w:szCs w:val="16"/>
              </w:rPr>
              <w:t xml:space="preserve"> the</w:t>
            </w:r>
            <w:r w:rsidRPr="002D7146">
              <w:rPr>
                <w:rFonts w:cs="Arial"/>
                <w:b w:val="0"/>
                <w:sz w:val="16"/>
                <w:szCs w:val="16"/>
              </w:rPr>
              <w:t xml:space="preserve"> practitioner</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bookmarkEnd w:id="347"/>
      <w:bookmarkEnd w:id="348"/>
      <w:bookmarkEnd w:id="349"/>
      <w:bookmarkEnd w:id="350"/>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25%</w:t>
            </w:r>
          </w:p>
        </w:tc>
      </w:tr>
      <w:tr w:rsidR="0042234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340" w:rsidRPr="002D7146" w:rsidRDefault="00422340" w:rsidP="00422340">
            <w:pPr>
              <w:pStyle w:val="ListParagraph"/>
              <w:spacing w:after="0" w:line="240" w:lineRule="auto"/>
              <w:ind w:left="0"/>
              <w:contextualSpacing w:val="0"/>
              <w:rPr>
                <w:rFonts w:cs="Arial"/>
                <w:b w:val="0"/>
                <w:sz w:val="16"/>
                <w:szCs w:val="16"/>
              </w:rPr>
            </w:pPr>
            <w:bookmarkStart w:id="351" w:name="DDJI" w:colFirst="1" w:colLast="1"/>
            <w:bookmarkStart w:id="352" w:name="EDJI" w:colFirst="2" w:colLast="2"/>
            <w:bookmarkStart w:id="353" w:name="FDJI" w:colFirst="3" w:colLast="3"/>
            <w:bookmarkStart w:id="354" w:name="GDJI" w:colFirst="4" w:colLast="4"/>
            <w:r w:rsidRPr="002D7146">
              <w:rPr>
                <w:rFonts w:cs="Arial"/>
                <w:b w:val="0"/>
                <w:sz w:val="16"/>
                <w:szCs w:val="16"/>
              </w:rPr>
              <w:t>Other</w:t>
            </w:r>
          </w:p>
        </w:tc>
        <w:tc>
          <w:tcPr>
            <w:tcW w:w="947" w:type="dxa"/>
          </w:tcPr>
          <w:p w:rsidR="00422340" w:rsidRPr="002D7146" w:rsidRDefault="00422340"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422340" w:rsidRPr="002D7146" w:rsidRDefault="00422340"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422340" w:rsidRPr="002D7146" w:rsidRDefault="00A802BF" w:rsidP="00422340">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351"/>
      <w:bookmarkEnd w:id="352"/>
      <w:bookmarkEnd w:id="353"/>
      <w:bookmarkEnd w:id="354"/>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385729">
            <w:pPr>
              <w:pStyle w:val="ListParagraph"/>
              <w:spacing w:after="0" w:line="240" w:lineRule="auto"/>
              <w:ind w:left="0"/>
              <w:contextualSpacing w:val="0"/>
              <w:rPr>
                <w:rFonts w:cs="Arial"/>
                <w:b w:val="0"/>
                <w:sz w:val="16"/>
                <w:szCs w:val="16"/>
              </w:rPr>
            </w:pPr>
            <w:bookmarkStart w:id="355" w:name="GDAA" w:colFirst="4" w:colLast="4"/>
            <w:bookmarkStart w:id="356" w:name="FDAA" w:colFirst="3" w:colLast="3"/>
            <w:bookmarkStart w:id="357" w:name="EDAA" w:colFirst="2" w:colLast="2"/>
            <w:bookmarkStart w:id="358" w:name="DDAA" w:colFirst="1" w:colLast="1"/>
            <w:r w:rsidRPr="002D7146">
              <w:rPr>
                <w:rFonts w:cs="Arial"/>
                <w:b w:val="0"/>
                <w:sz w:val="16"/>
                <w:szCs w:val="16"/>
              </w:rPr>
              <w:t>Investigation by AHPRA</w:t>
            </w:r>
          </w:p>
        </w:tc>
        <w:tc>
          <w:tcPr>
            <w:tcW w:w="947" w:type="dxa"/>
          </w:tcPr>
          <w:p w:rsidR="00D31E4C" w:rsidRPr="002D7146" w:rsidRDefault="002A6AB6"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31E4C" w:rsidRPr="002D7146" w:rsidRDefault="00901BF9"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31E4C" w:rsidRPr="002D7146" w:rsidRDefault="002A6AB6"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100%</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A3062F">
            <w:pPr>
              <w:pStyle w:val="ListParagraph"/>
              <w:spacing w:after="0" w:line="240" w:lineRule="auto"/>
              <w:ind w:left="0"/>
              <w:contextualSpacing w:val="0"/>
              <w:rPr>
                <w:rFonts w:cs="Arial"/>
                <w:b w:val="0"/>
                <w:sz w:val="16"/>
                <w:szCs w:val="16"/>
              </w:rPr>
            </w:pPr>
            <w:bookmarkStart w:id="359" w:name="DDAB" w:colFirst="1" w:colLast="1"/>
            <w:bookmarkStart w:id="360" w:name="EDAB" w:colFirst="2" w:colLast="2"/>
            <w:bookmarkStart w:id="361" w:name="FDAB" w:colFirst="3" w:colLast="3"/>
            <w:bookmarkStart w:id="362" w:name="GDAB" w:colFirst="4" w:colLast="4"/>
            <w:bookmarkEnd w:id="355"/>
            <w:bookmarkEnd w:id="356"/>
            <w:bookmarkEnd w:id="357"/>
            <w:bookmarkEnd w:id="358"/>
            <w:r w:rsidRPr="002D7146">
              <w:rPr>
                <w:rFonts w:cs="Arial"/>
                <w:b w:val="0"/>
                <w:sz w:val="16"/>
                <w:szCs w:val="16"/>
              </w:rPr>
              <w:t xml:space="preserve">Referral to a </w:t>
            </w:r>
            <w:r w:rsidR="00A3062F" w:rsidRPr="002D7146">
              <w:rPr>
                <w:rFonts w:cs="Arial"/>
                <w:b w:val="0"/>
                <w:sz w:val="16"/>
                <w:szCs w:val="16"/>
              </w:rPr>
              <w:t>p</w:t>
            </w:r>
            <w:r w:rsidRPr="002D7146">
              <w:rPr>
                <w:rFonts w:cs="Arial"/>
                <w:b w:val="0"/>
                <w:sz w:val="16"/>
                <w:szCs w:val="16"/>
              </w:rPr>
              <w:t>anel</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2D7146" w:rsidRDefault="00A802BF"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A3062F">
            <w:pPr>
              <w:pStyle w:val="ListParagraph"/>
              <w:spacing w:after="0" w:line="240" w:lineRule="auto"/>
              <w:ind w:left="0"/>
              <w:contextualSpacing w:val="0"/>
              <w:rPr>
                <w:rFonts w:cs="Arial"/>
                <w:b w:val="0"/>
                <w:sz w:val="16"/>
                <w:szCs w:val="16"/>
              </w:rPr>
            </w:pPr>
            <w:bookmarkStart w:id="363" w:name="GDAC" w:colFirst="4" w:colLast="4"/>
            <w:bookmarkStart w:id="364" w:name="FDAC" w:colFirst="3" w:colLast="3"/>
            <w:bookmarkStart w:id="365" w:name="EDAC" w:colFirst="2" w:colLast="2"/>
            <w:bookmarkStart w:id="366" w:name="DDAC" w:colFirst="1" w:colLast="1"/>
            <w:bookmarkEnd w:id="359"/>
            <w:bookmarkEnd w:id="360"/>
            <w:bookmarkEnd w:id="361"/>
            <w:bookmarkEnd w:id="362"/>
            <w:r w:rsidRPr="002D7146">
              <w:rPr>
                <w:rFonts w:cs="Arial"/>
                <w:b w:val="0"/>
                <w:sz w:val="16"/>
                <w:szCs w:val="16"/>
              </w:rPr>
              <w:t xml:space="preserve">Referral to a </w:t>
            </w:r>
            <w:r w:rsidR="00A3062F" w:rsidRPr="002D7146">
              <w:rPr>
                <w:rFonts w:cs="Arial"/>
                <w:b w:val="0"/>
                <w:sz w:val="16"/>
                <w:szCs w:val="16"/>
              </w:rPr>
              <w:t>t</w:t>
            </w:r>
            <w:r w:rsidRPr="002D7146">
              <w:rPr>
                <w:rFonts w:cs="Arial"/>
                <w:b w:val="0"/>
                <w:sz w:val="16"/>
                <w:szCs w:val="16"/>
              </w:rPr>
              <w:t>ribunal</w:t>
            </w:r>
          </w:p>
        </w:tc>
        <w:tc>
          <w:tcPr>
            <w:tcW w:w="947" w:type="dxa"/>
          </w:tcPr>
          <w:p w:rsidR="00D31E4C" w:rsidRPr="002D7146" w:rsidRDefault="002A6AB6"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31E4C" w:rsidRPr="002D7146" w:rsidRDefault="00901BF9"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31E4C" w:rsidRPr="002D7146" w:rsidRDefault="002A6AB6"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100%</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385729">
            <w:pPr>
              <w:pStyle w:val="ListParagraph"/>
              <w:spacing w:after="0" w:line="240" w:lineRule="auto"/>
              <w:ind w:left="0"/>
              <w:contextualSpacing w:val="0"/>
              <w:rPr>
                <w:rFonts w:cs="Arial"/>
                <w:b w:val="0"/>
                <w:sz w:val="16"/>
                <w:szCs w:val="16"/>
              </w:rPr>
            </w:pPr>
            <w:bookmarkStart w:id="367" w:name="DDAD" w:colFirst="1" w:colLast="1"/>
            <w:bookmarkStart w:id="368" w:name="EDAD" w:colFirst="2" w:colLast="2"/>
            <w:bookmarkStart w:id="369" w:name="FDAD" w:colFirst="3" w:colLast="3"/>
            <w:bookmarkStart w:id="370" w:name="GDAD" w:colFirst="4" w:colLast="4"/>
            <w:bookmarkEnd w:id="363"/>
            <w:bookmarkEnd w:id="364"/>
            <w:bookmarkEnd w:id="365"/>
            <w:bookmarkEnd w:id="366"/>
            <w:r w:rsidRPr="002D7146">
              <w:rPr>
                <w:rFonts w:cs="Arial"/>
                <w:b w:val="0"/>
                <w:sz w:val="16"/>
                <w:szCs w:val="16"/>
              </w:rPr>
              <w:t>Other</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2D7146" w:rsidRDefault="00A802BF"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1E4C" w:rsidRPr="002D7146" w:rsidRDefault="00D31E4C" w:rsidP="00385729">
            <w:pPr>
              <w:pStyle w:val="ListParagraph"/>
              <w:spacing w:after="0" w:line="240" w:lineRule="auto"/>
              <w:ind w:left="0"/>
              <w:contextualSpacing w:val="0"/>
              <w:rPr>
                <w:rFonts w:cs="Arial"/>
                <w:sz w:val="16"/>
                <w:szCs w:val="16"/>
              </w:rPr>
            </w:pPr>
            <w:bookmarkStart w:id="371" w:name="DDAF" w:colFirst="1" w:colLast="1"/>
            <w:bookmarkStart w:id="372" w:name="EDAF" w:colFirst="2" w:colLast="2"/>
            <w:bookmarkStart w:id="373" w:name="FDAF" w:colFirst="3" w:colLast="3"/>
            <w:bookmarkStart w:id="374" w:name="GDAF" w:colFirst="4" w:colLast="4"/>
            <w:bookmarkEnd w:id="367"/>
            <w:bookmarkEnd w:id="368"/>
            <w:bookmarkEnd w:id="369"/>
            <w:bookmarkEnd w:id="370"/>
            <w:r w:rsidRPr="002D7146">
              <w:rPr>
                <w:rFonts w:cs="Arial"/>
                <w:sz w:val="16"/>
                <w:szCs w:val="16"/>
              </w:rPr>
              <w:t>Total</w:t>
            </w:r>
          </w:p>
        </w:tc>
        <w:tc>
          <w:tcPr>
            <w:tcW w:w="947" w:type="dxa"/>
          </w:tcPr>
          <w:p w:rsidR="00D31E4C" w:rsidRPr="002D7146" w:rsidRDefault="002A6AB6"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D31E4C" w:rsidRPr="002D7146" w:rsidRDefault="00901BF9"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15</w:t>
            </w:r>
          </w:p>
        </w:tc>
        <w:tc>
          <w:tcPr>
            <w:tcW w:w="947" w:type="dxa"/>
          </w:tcPr>
          <w:p w:rsidR="00D31E4C" w:rsidRPr="002D7146" w:rsidRDefault="002A6AB6"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bookmarkEnd w:id="371"/>
      <w:bookmarkEnd w:id="372"/>
      <w:bookmarkEnd w:id="373"/>
      <w:bookmarkEnd w:id="374"/>
    </w:tbl>
    <w:p w:rsidR="006C26E2" w:rsidRDefault="006C26E2" w:rsidP="00D55C2E">
      <w:pPr>
        <w:pStyle w:val="ListParagraph"/>
        <w:spacing w:line="240" w:lineRule="auto"/>
        <w:ind w:left="1077"/>
        <w:contextualSpacing w:val="0"/>
        <w:rPr>
          <w:rFonts w:cs="Arial"/>
          <w:b/>
          <w:color w:val="007DC3"/>
          <w:szCs w:val="20"/>
        </w:rPr>
      </w:pPr>
    </w:p>
    <w:p w:rsidR="00C858FA" w:rsidRDefault="00C858FA" w:rsidP="00D55C2E">
      <w:pPr>
        <w:pStyle w:val="ListParagraph"/>
        <w:spacing w:line="240" w:lineRule="auto"/>
        <w:ind w:left="1077"/>
        <w:contextualSpacing w:val="0"/>
        <w:rPr>
          <w:rFonts w:cs="Arial"/>
          <w:b/>
          <w:color w:val="007DC3"/>
          <w:szCs w:val="20"/>
        </w:rPr>
      </w:pPr>
    </w:p>
    <w:p w:rsidR="002D7146" w:rsidRDefault="002D7146" w:rsidP="00C858FA">
      <w:pPr>
        <w:pStyle w:val="ListParagraph"/>
        <w:spacing w:after="0" w:line="240" w:lineRule="auto"/>
        <w:ind w:left="1077"/>
        <w:contextualSpacing w:val="0"/>
        <w:rPr>
          <w:rFonts w:cs="Arial"/>
          <w:b/>
          <w:color w:val="007DC3"/>
          <w:szCs w:val="20"/>
        </w:rPr>
      </w:pPr>
    </w:p>
    <w:p w:rsidR="002D5AC5" w:rsidRPr="00317862" w:rsidRDefault="00C359F7" w:rsidP="00C858FA">
      <w:pPr>
        <w:pStyle w:val="AHPRAbody"/>
        <w:spacing w:before="60" w:after="60"/>
        <w:rPr>
          <w:b/>
          <w:color w:val="007DC3"/>
          <w:szCs w:val="20"/>
        </w:rPr>
      </w:pPr>
      <w:r w:rsidRPr="00C10281">
        <w:rPr>
          <w:b/>
          <w:color w:val="007DC3"/>
          <w:szCs w:val="20"/>
        </w:rPr>
        <w:t xml:space="preserve">Table </w:t>
      </w:r>
      <w:r w:rsidR="00EB5387">
        <w:rPr>
          <w:b/>
          <w:color w:val="007DC3"/>
          <w:szCs w:val="20"/>
        </w:rPr>
        <w:t>2</w:t>
      </w:r>
      <w:r w:rsidR="001D6714">
        <w:rPr>
          <w:b/>
          <w:color w:val="007DC3"/>
          <w:szCs w:val="20"/>
        </w:rPr>
        <w:t>7</w:t>
      </w:r>
      <w:r w:rsidRPr="00C10281">
        <w:rPr>
          <w:b/>
          <w:color w:val="007DC3"/>
          <w:szCs w:val="20"/>
        </w:rPr>
        <w:t xml:space="preserve">: </w:t>
      </w:r>
      <w:r w:rsidR="00422340">
        <w:rPr>
          <w:b/>
          <w:color w:val="007DC3"/>
          <w:szCs w:val="20"/>
        </w:rPr>
        <w:t>P</w:t>
      </w:r>
      <w:r w:rsidR="00AB71B8" w:rsidRPr="00317862">
        <w:rPr>
          <w:b/>
          <w:color w:val="007DC3"/>
          <w:szCs w:val="20"/>
        </w:rPr>
        <w:t xml:space="preserve">erformance assessments open </w:t>
      </w:r>
      <w:r w:rsidR="00590A2F">
        <w:rPr>
          <w:b/>
          <w:color w:val="007DC3"/>
          <w:szCs w:val="20"/>
        </w:rPr>
        <w:t xml:space="preserve">at </w:t>
      </w:r>
      <w:r w:rsidR="00B95F8F">
        <w:rPr>
          <w:b/>
          <w:color w:val="007DC3"/>
          <w:szCs w:val="20"/>
        </w:rPr>
        <w:t>the end of the latest quarter</w:t>
      </w:r>
      <w:r w:rsidR="00AB71B8" w:rsidRPr="00317862">
        <w:rPr>
          <w:b/>
          <w:color w:val="007DC3"/>
          <w:szCs w:val="20"/>
        </w:rPr>
        <w:t>, by time</w:t>
      </w:r>
      <w:r w:rsidR="00DB1980">
        <w:rPr>
          <w:b/>
          <w:color w:val="007DC3"/>
          <w:szCs w:val="20"/>
        </w:rPr>
        <w:t xml:space="preserve"> </w:t>
      </w:r>
      <w:r w:rsidR="00AB71B8" w:rsidRPr="00317862">
        <w:rPr>
          <w:b/>
          <w:color w:val="007DC3"/>
          <w:szCs w:val="20"/>
        </w:rPr>
        <w:t>frame</w:t>
      </w:r>
    </w:p>
    <w:tbl>
      <w:tblPr>
        <w:tblStyle w:val="Volumeandtrend"/>
        <w:tblW w:w="5000" w:type="pct"/>
        <w:tblLayout w:type="fixed"/>
        <w:tblLook w:val="04E0" w:firstRow="1" w:lastRow="1" w:firstColumn="1" w:lastColumn="0" w:noHBand="0" w:noVBand="1"/>
      </w:tblPr>
      <w:tblGrid>
        <w:gridCol w:w="1703"/>
        <w:gridCol w:w="920"/>
        <w:gridCol w:w="920"/>
        <w:gridCol w:w="920"/>
      </w:tblGrid>
      <w:tr w:rsidR="00693770" w:rsidRPr="005C41E4" w:rsidTr="00901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Time frame</w:t>
            </w:r>
          </w:p>
        </w:tc>
        <w:tc>
          <w:tcPr>
            <w:tcW w:w="920"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20"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A6AB6"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2A6AB6" w:rsidRPr="002D7146" w:rsidRDefault="002A6AB6" w:rsidP="002A6AB6">
            <w:pPr>
              <w:pStyle w:val="ListParagraph"/>
              <w:spacing w:after="0" w:line="240" w:lineRule="auto"/>
              <w:ind w:left="0"/>
              <w:contextualSpacing w:val="0"/>
              <w:rPr>
                <w:rFonts w:cs="Arial"/>
                <w:b w:val="0"/>
                <w:sz w:val="16"/>
                <w:szCs w:val="16"/>
              </w:rPr>
            </w:pPr>
            <w:bookmarkStart w:id="375" w:name="DDBF" w:colFirst="1" w:colLast="1"/>
            <w:bookmarkStart w:id="376" w:name="EDBF" w:colFirst="2" w:colLast="2"/>
            <w:bookmarkStart w:id="377" w:name="FDBF" w:colFirst="3" w:colLast="3"/>
            <w:r w:rsidRPr="002D7146">
              <w:rPr>
                <w:rFonts w:cs="Arial"/>
                <w:b w:val="0"/>
                <w:sz w:val="16"/>
                <w:szCs w:val="16"/>
              </w:rPr>
              <w:t xml:space="preserve">Open for </w:t>
            </w:r>
            <w:r w:rsidRPr="002D7146">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20" w:type="dxa"/>
          </w:tcPr>
          <w:p w:rsidR="002A6AB6" w:rsidRPr="002D7146" w:rsidRDefault="002A6AB6" w:rsidP="002A6A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20" w:type="dxa"/>
            <w:shd w:val="clear" w:color="auto" w:fill="E6F8FC"/>
          </w:tcPr>
          <w:p w:rsidR="002A6AB6" w:rsidRPr="002D7146" w:rsidRDefault="002A6AB6" w:rsidP="002A6A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45</w:t>
            </w:r>
          </w:p>
        </w:tc>
        <w:tc>
          <w:tcPr>
            <w:tcW w:w="920" w:type="dxa"/>
          </w:tcPr>
          <w:p w:rsidR="002A6AB6" w:rsidRDefault="002A6AB6" w:rsidP="002A6A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11%</w:t>
            </w:r>
          </w:p>
        </w:tc>
      </w:tr>
      <w:tr w:rsidR="002A6AB6" w:rsidRPr="005C41E4" w:rsidTr="00A04DCA">
        <w:tc>
          <w:tcPr>
            <w:cnfStyle w:val="001000000000" w:firstRow="0" w:lastRow="0" w:firstColumn="1" w:lastColumn="0" w:oddVBand="0" w:evenVBand="0" w:oddHBand="0" w:evenHBand="0" w:firstRowFirstColumn="0" w:firstRowLastColumn="0" w:lastRowFirstColumn="0" w:lastRowLastColumn="0"/>
            <w:tcW w:w="1703" w:type="dxa"/>
            <w:shd w:val="clear" w:color="auto" w:fill="E6F8FC"/>
          </w:tcPr>
          <w:p w:rsidR="002A6AB6" w:rsidRPr="002D7146" w:rsidRDefault="002A6AB6" w:rsidP="002A6AB6">
            <w:pPr>
              <w:pStyle w:val="ListParagraph"/>
              <w:spacing w:after="0" w:line="240" w:lineRule="auto"/>
              <w:ind w:left="0"/>
              <w:contextualSpacing w:val="0"/>
              <w:rPr>
                <w:rFonts w:cs="Arial"/>
                <w:b w:val="0"/>
                <w:sz w:val="16"/>
                <w:szCs w:val="16"/>
              </w:rPr>
            </w:pPr>
            <w:bookmarkStart w:id="378" w:name="DDBG" w:colFirst="1" w:colLast="1"/>
            <w:bookmarkStart w:id="379" w:name="EDBG" w:colFirst="2" w:colLast="2"/>
            <w:bookmarkStart w:id="380" w:name="FDBG" w:colFirst="3" w:colLast="3"/>
            <w:bookmarkEnd w:id="375"/>
            <w:bookmarkEnd w:id="376"/>
            <w:bookmarkEnd w:id="377"/>
            <w:r w:rsidRPr="002D7146">
              <w:rPr>
                <w:rFonts w:cs="Arial"/>
                <w:b w:val="0"/>
                <w:sz w:val="16"/>
                <w:szCs w:val="16"/>
              </w:rPr>
              <w:t xml:space="preserve">Open for </w:t>
            </w:r>
            <w:r w:rsidRPr="002D7146">
              <w:rPr>
                <w:rFonts w:cs="Arial"/>
                <w:b w:val="0"/>
                <w:sz w:val="16"/>
                <w:szCs w:val="16"/>
              </w:rPr>
              <w:br/>
              <w:t>&gt; 6 months</w:t>
            </w:r>
          </w:p>
        </w:tc>
        <w:tc>
          <w:tcPr>
            <w:tcW w:w="920" w:type="dxa"/>
          </w:tcPr>
          <w:p w:rsidR="002A6AB6" w:rsidRPr="002D7146" w:rsidRDefault="002A6AB6" w:rsidP="002A6A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20" w:type="dxa"/>
            <w:shd w:val="clear" w:color="auto" w:fill="E6F8FC"/>
          </w:tcPr>
          <w:p w:rsidR="002A6AB6" w:rsidRPr="002D7146" w:rsidRDefault="002A6AB6" w:rsidP="002A6AB6">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23</w:t>
            </w:r>
          </w:p>
        </w:tc>
        <w:tc>
          <w:tcPr>
            <w:tcW w:w="920" w:type="dxa"/>
          </w:tcPr>
          <w:p w:rsidR="002A6AB6" w:rsidRDefault="002A6AB6" w:rsidP="002A6A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0%</w:t>
            </w:r>
          </w:p>
        </w:tc>
      </w:tr>
      <w:tr w:rsidR="002A6AB6" w:rsidRPr="00F23BC2"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rsidR="002A6AB6" w:rsidRPr="002D7146" w:rsidRDefault="002A6AB6" w:rsidP="002A6AB6">
            <w:pPr>
              <w:pStyle w:val="ListParagraph"/>
              <w:spacing w:after="0" w:line="240" w:lineRule="auto"/>
              <w:ind w:left="0"/>
              <w:contextualSpacing w:val="0"/>
              <w:rPr>
                <w:rFonts w:cs="Arial"/>
                <w:sz w:val="16"/>
                <w:szCs w:val="16"/>
              </w:rPr>
            </w:pPr>
            <w:bookmarkStart w:id="381" w:name="DDBH" w:colFirst="1" w:colLast="1"/>
            <w:bookmarkStart w:id="382" w:name="EDBH" w:colFirst="2" w:colLast="2"/>
            <w:bookmarkStart w:id="383" w:name="FDBH" w:colFirst="3" w:colLast="3"/>
            <w:bookmarkEnd w:id="378"/>
            <w:bookmarkEnd w:id="379"/>
            <w:bookmarkEnd w:id="380"/>
            <w:r w:rsidRPr="002D7146">
              <w:rPr>
                <w:rFonts w:cs="Arial"/>
                <w:sz w:val="16"/>
                <w:szCs w:val="16"/>
              </w:rPr>
              <w:t>Total</w:t>
            </w:r>
          </w:p>
        </w:tc>
        <w:tc>
          <w:tcPr>
            <w:tcW w:w="920" w:type="dxa"/>
          </w:tcPr>
          <w:p w:rsidR="002A6AB6" w:rsidRPr="002D7146" w:rsidRDefault="002A6AB6" w:rsidP="002A6AB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920" w:type="dxa"/>
          </w:tcPr>
          <w:p w:rsidR="002A6AB6" w:rsidRPr="002D7146" w:rsidRDefault="002A6AB6" w:rsidP="002A6AB6">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68</w:t>
            </w:r>
          </w:p>
        </w:tc>
        <w:tc>
          <w:tcPr>
            <w:tcW w:w="920" w:type="dxa"/>
          </w:tcPr>
          <w:p w:rsidR="002A6AB6" w:rsidRDefault="002A6AB6" w:rsidP="002A6A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7%</w:t>
            </w:r>
          </w:p>
        </w:tc>
      </w:tr>
    </w:tbl>
    <w:bookmarkEnd w:id="381"/>
    <w:bookmarkEnd w:id="382"/>
    <w:bookmarkEnd w:id="383"/>
    <w:p w:rsidR="00597995" w:rsidRDefault="00597995" w:rsidP="00597995">
      <w:pPr>
        <w:pStyle w:val="AHPRAbody"/>
        <w:spacing w:before="120" w:after="0"/>
        <w:rPr>
          <w:sz w:val="16"/>
          <w:szCs w:val="16"/>
        </w:rPr>
      </w:pPr>
      <w:r>
        <w:rPr>
          <w:sz w:val="16"/>
          <w:szCs w:val="16"/>
        </w:rPr>
        <w:t>Note:</w:t>
      </w:r>
    </w:p>
    <w:p w:rsidR="00CB2007" w:rsidRPr="002426A8" w:rsidRDefault="002426A8" w:rsidP="002426A8">
      <w:pPr>
        <w:pStyle w:val="AHPRAbody"/>
        <w:spacing w:before="120"/>
        <w:rPr>
          <w:sz w:val="16"/>
          <w:szCs w:val="16"/>
        </w:rPr>
      </w:pPr>
      <w:r>
        <w:rPr>
          <w:sz w:val="16"/>
          <w:szCs w:val="16"/>
        </w:rPr>
        <w:t>Interim a</w:t>
      </w:r>
      <w:r w:rsidR="00CB2007" w:rsidRPr="002426A8">
        <w:rPr>
          <w:sz w:val="16"/>
          <w:szCs w:val="16"/>
        </w:rPr>
        <w:t xml:space="preserve">ction </w:t>
      </w:r>
      <w:r>
        <w:rPr>
          <w:sz w:val="16"/>
          <w:szCs w:val="16"/>
        </w:rPr>
        <w:t>may</w:t>
      </w:r>
      <w:r w:rsidR="00CB2007" w:rsidRPr="002426A8">
        <w:rPr>
          <w:sz w:val="16"/>
          <w:szCs w:val="16"/>
        </w:rPr>
        <w:t xml:space="preserve"> be taken at any time during the notifications process</w:t>
      </w:r>
      <w:r>
        <w:rPr>
          <w:sz w:val="16"/>
          <w:szCs w:val="16"/>
        </w:rPr>
        <w:t>, including the performance assessment stage,</w:t>
      </w:r>
      <w:r w:rsidR="00CB2007" w:rsidRPr="002426A8">
        <w:rPr>
          <w:sz w:val="16"/>
          <w:szCs w:val="16"/>
        </w:rPr>
        <w:t xml:space="preserve"> to protect the public from </w:t>
      </w:r>
      <w:r>
        <w:rPr>
          <w:sz w:val="16"/>
          <w:szCs w:val="16"/>
        </w:rPr>
        <w:t>a</w:t>
      </w:r>
      <w:r w:rsidR="00CB2007" w:rsidRPr="002426A8">
        <w:rPr>
          <w:sz w:val="16"/>
          <w:szCs w:val="16"/>
        </w:rPr>
        <w:t xml:space="preserve"> practitioner who poses a serious risk to </w:t>
      </w:r>
      <w:r>
        <w:rPr>
          <w:sz w:val="16"/>
          <w:szCs w:val="16"/>
        </w:rPr>
        <w:t>the public</w:t>
      </w:r>
      <w:r w:rsidR="00CB2007" w:rsidRPr="002426A8">
        <w:rPr>
          <w:sz w:val="16"/>
          <w:szCs w:val="16"/>
        </w:rPr>
        <w:t xml:space="preserve">. </w:t>
      </w:r>
    </w:p>
    <w:p w:rsidR="00A31AF1" w:rsidRDefault="00A31AF1">
      <w:pPr>
        <w:spacing w:after="0"/>
        <w:rPr>
          <w:rFonts w:cs="Arial"/>
          <w:b/>
          <w:sz w:val="20"/>
          <w:szCs w:val="20"/>
        </w:rPr>
        <w:sectPr w:rsidR="00A31AF1" w:rsidSect="00A965B7">
          <w:type w:val="continuous"/>
          <w:pgSz w:w="11900" w:h="16840" w:code="9"/>
          <w:pgMar w:top="1383" w:right="1247" w:bottom="992" w:left="1247" w:header="284" w:footer="686" w:gutter="0"/>
          <w:cols w:num="2" w:space="708"/>
          <w:titlePg/>
          <w:docGrid w:linePitch="326"/>
        </w:sectPr>
      </w:pPr>
    </w:p>
    <w:p w:rsidR="00CB2007" w:rsidRDefault="00CB2007">
      <w:pPr>
        <w:spacing w:after="0"/>
        <w:rPr>
          <w:rFonts w:cs="Arial"/>
          <w:b/>
          <w:sz w:val="20"/>
          <w:szCs w:val="20"/>
        </w:rPr>
      </w:pPr>
    </w:p>
    <w:p w:rsidR="00C22289" w:rsidRDefault="00C22289">
      <w:pPr>
        <w:spacing w:after="0"/>
        <w:rPr>
          <w:rFonts w:eastAsiaTheme="minorHAnsi" w:cs="Arial"/>
          <w:b/>
          <w:sz w:val="20"/>
          <w:szCs w:val="20"/>
        </w:rPr>
      </w:pPr>
      <w:r>
        <w:rPr>
          <w:rFonts w:cs="Arial"/>
          <w:b/>
          <w:sz w:val="20"/>
          <w:szCs w:val="20"/>
        </w:rPr>
        <w:br w:type="page"/>
      </w:r>
    </w:p>
    <w:p w:rsidR="00385729" w:rsidRPr="00385729" w:rsidRDefault="00A72CD6" w:rsidP="004C1028">
      <w:pPr>
        <w:pStyle w:val="AHPRAbody"/>
        <w:jc w:val="center"/>
      </w:pPr>
      <w:r>
        <w:rPr>
          <w:noProof/>
          <w:lang w:eastAsia="en-AU"/>
        </w:rPr>
        <w:pict>
          <v:shape id="_x0000_i1034" type="#_x0000_t75" style="width:448.5pt;height:213pt">
            <v:imagedata r:id="rId24" o:title="Notifications-flowchart-Panel"/>
          </v:shape>
        </w:pict>
      </w:r>
    </w:p>
    <w:p w:rsidR="00C858FA" w:rsidRDefault="00C858FA" w:rsidP="00C858FA">
      <w:pPr>
        <w:pStyle w:val="TOC02"/>
        <w:numPr>
          <w:ilvl w:val="0"/>
          <w:numId w:val="0"/>
        </w:numPr>
      </w:pPr>
      <w:bookmarkStart w:id="384" w:name="_Toc428270619"/>
      <w:bookmarkStart w:id="385" w:name="_Toc437004871"/>
      <w:bookmarkStart w:id="386" w:name="_Toc437007132"/>
      <w:bookmarkStart w:id="387" w:name="_Toc446585821"/>
      <w:r w:rsidRPr="00F41CCE">
        <w:t>Panel hearing</w:t>
      </w:r>
      <w:bookmarkEnd w:id="384"/>
      <w:bookmarkEnd w:id="385"/>
      <w:bookmarkEnd w:id="386"/>
      <w:bookmarkEnd w:id="387"/>
    </w:p>
    <w:p w:rsidR="00A3062F" w:rsidRPr="00AA0A43" w:rsidRDefault="00A3062F" w:rsidP="00A3062F">
      <w:pPr>
        <w:pStyle w:val="AHPRAbody"/>
      </w:pPr>
      <w:r w:rsidRPr="00AA0A43">
        <w:t>A National Board can refer a matter to a health panel or a performance and professional standards panel.</w:t>
      </w:r>
    </w:p>
    <w:p w:rsidR="00A3062F" w:rsidRPr="00AA0A43" w:rsidRDefault="00A3062F" w:rsidP="00A3062F">
      <w:pPr>
        <w:pStyle w:val="AHPRAbody"/>
      </w:pPr>
      <w:r w:rsidRPr="00AA0A43">
        <w:t>A health panel is formed if a National Board believes that a health practitioner or student has, or may have, an impairment that impairs their ability to practi</w:t>
      </w:r>
      <w:r w:rsidR="00B95F8F">
        <w:t>s</w:t>
      </w:r>
      <w:r w:rsidRPr="00AA0A43">
        <w:t>e.</w:t>
      </w:r>
    </w:p>
    <w:p w:rsidR="00A3062F" w:rsidRPr="00AA0A43" w:rsidRDefault="00A3062F" w:rsidP="00A3062F">
      <w:pPr>
        <w:pStyle w:val="AHPRAbody"/>
      </w:pPr>
      <w:r w:rsidRPr="00AA0A43">
        <w:t xml:space="preserve">A performance and professional standards panel is formed if a National Board believes that the way a </w:t>
      </w:r>
      <w:r>
        <w:t>health</w:t>
      </w:r>
      <w:r w:rsidRPr="00AA0A43">
        <w:t xml:space="preserve"> practitioner practises is, or may be, unsatisfactory, or </w:t>
      </w:r>
      <w:r>
        <w:t xml:space="preserve">that </w:t>
      </w:r>
      <w:r w:rsidRPr="00AA0A43">
        <w:t xml:space="preserve">the </w:t>
      </w:r>
      <w:r>
        <w:t>health</w:t>
      </w:r>
      <w:r w:rsidRPr="00AA0A43">
        <w:t xml:space="preserve"> practitioner’s professional conduct is, or may be, unsatisfactory.</w:t>
      </w:r>
    </w:p>
    <w:p w:rsidR="00A3062F" w:rsidRDefault="00A3062F" w:rsidP="00A3062F">
      <w:pPr>
        <w:pStyle w:val="AHPRAbody"/>
      </w:pPr>
      <w:r>
        <w:t xml:space="preserve">The data presented below </w:t>
      </w:r>
      <w:r w:rsidRPr="00AA0A43">
        <w:t xml:space="preserve">encompasses data about both health panels </w:t>
      </w:r>
      <w:r>
        <w:t xml:space="preserve">and </w:t>
      </w:r>
      <w:r w:rsidRPr="00AA0A43">
        <w:t>performance and p</w:t>
      </w:r>
      <w:r>
        <w:t>rofessional standards panels</w:t>
      </w:r>
      <w:r w:rsidRPr="00AA0A43">
        <w:t>.</w:t>
      </w:r>
    </w:p>
    <w:p w:rsidR="00A3062F" w:rsidRDefault="00A3062F" w:rsidP="00A3062F">
      <w:pPr>
        <w:pStyle w:val="AHPRAbody"/>
      </w:pPr>
      <w:r>
        <w:t>Table 2</w:t>
      </w:r>
      <w:r w:rsidR="001D6714">
        <w:t>8</w:t>
      </w:r>
      <w:r>
        <w:t xml:space="preserve"> shows the </w:t>
      </w:r>
      <w:r w:rsidR="002426A8">
        <w:t xml:space="preserve">number </w:t>
      </w:r>
      <w:r>
        <w:t>of panel hearings completed in the last quarter</w:t>
      </w:r>
      <w:r w:rsidR="002426A8">
        <w:t>, by profession</w:t>
      </w:r>
      <w:r>
        <w:t>.</w:t>
      </w:r>
    </w:p>
    <w:p w:rsidR="00C858FA" w:rsidRDefault="00A3062F" w:rsidP="00C858FA">
      <w:pPr>
        <w:pStyle w:val="AHPRAbody"/>
      </w:pPr>
      <w:r>
        <w:t>Table 2</w:t>
      </w:r>
      <w:r w:rsidR="001D6714">
        <w:t>9</w:t>
      </w:r>
      <w:r>
        <w:t xml:space="preserve"> shows the timeliness of the panel hearings completed in the last quarter.</w:t>
      </w:r>
      <w:r w:rsidR="00C858FA" w:rsidRPr="00C858FA">
        <w:t xml:space="preserve"> </w:t>
      </w:r>
    </w:p>
    <w:p w:rsidR="00C858FA" w:rsidRDefault="00C858FA" w:rsidP="00C858FA">
      <w:pPr>
        <w:pStyle w:val="AHPRAbody"/>
      </w:pPr>
      <w:r>
        <w:t xml:space="preserve">Table </w:t>
      </w:r>
      <w:r w:rsidR="001D6714">
        <w:t>30</w:t>
      </w:r>
      <w:r>
        <w:t xml:space="preserve"> shows the outcomes of panel hearings completed in the last quarter.</w:t>
      </w:r>
    </w:p>
    <w:p w:rsidR="00766BE8" w:rsidRDefault="00766BE8" w:rsidP="00A3062F">
      <w:pPr>
        <w:pStyle w:val="AHPRAbody"/>
        <w:rPr>
          <w:i/>
        </w:rPr>
      </w:pPr>
    </w:p>
    <w:p w:rsidR="002D7146" w:rsidRDefault="002D7146">
      <w:pPr>
        <w:spacing w:after="0"/>
        <w:rPr>
          <w:i/>
        </w:rPr>
        <w:sectPr w:rsidR="002D7146" w:rsidSect="00835C72">
          <w:type w:val="continuous"/>
          <w:pgSz w:w="11900" w:h="16840" w:code="9"/>
          <w:pgMar w:top="1383" w:right="1247" w:bottom="992" w:left="1247" w:header="284" w:footer="686" w:gutter="0"/>
          <w:cols w:space="708"/>
          <w:titlePg/>
          <w:docGrid w:linePitch="326"/>
        </w:sectPr>
      </w:pPr>
    </w:p>
    <w:p w:rsidR="00766BE8" w:rsidRDefault="00766BE8">
      <w:pPr>
        <w:spacing w:after="0"/>
        <w:rPr>
          <w:rFonts w:cs="Arial"/>
          <w:i/>
          <w:sz w:val="20"/>
        </w:rPr>
      </w:pPr>
      <w:r>
        <w:rPr>
          <w:i/>
        </w:rPr>
        <w:br w:type="page"/>
      </w: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C858FA">
        <w:rPr>
          <w:b/>
          <w:color w:val="007DC3"/>
          <w:szCs w:val="20"/>
        </w:rPr>
        <w:t>2</w:t>
      </w:r>
      <w:r w:rsidR="001D6714">
        <w:rPr>
          <w:b/>
          <w:color w:val="007DC3"/>
          <w:szCs w:val="20"/>
        </w:rPr>
        <w:t>8</w:t>
      </w:r>
      <w:r w:rsidRPr="00C10281">
        <w:rPr>
          <w:b/>
          <w:color w:val="007DC3"/>
          <w:szCs w:val="20"/>
        </w:rPr>
        <w:t xml:space="preserve">: </w:t>
      </w:r>
      <w:r w:rsidR="002D7146">
        <w:rPr>
          <w:b/>
          <w:color w:val="007DC3"/>
          <w:szCs w:val="20"/>
        </w:rPr>
        <w:t>Panel hearings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89549C"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C858FA" w:rsidP="00C10281">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2D7146" w:rsidRPr="00520553" w:rsidRDefault="00C720BC" w:rsidP="00C10281">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2D7146" w:rsidRPr="00520553" w:rsidRDefault="002D714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National</w:t>
            </w:r>
          </w:p>
        </w:tc>
        <w:tc>
          <w:tcPr>
            <w:tcW w:w="947" w:type="dxa"/>
          </w:tcPr>
          <w:p w:rsidR="002D7146" w:rsidRPr="00520553" w:rsidRDefault="002D7146"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D714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7146" w:rsidRPr="002D7146" w:rsidRDefault="002D7146"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2D7146" w:rsidRPr="002D7146" w:rsidRDefault="002D7146"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D7146" w:rsidRPr="002D7146" w:rsidRDefault="002D7146"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D7146"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D714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7146" w:rsidRPr="002D7146" w:rsidRDefault="002D7146"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2D7146" w:rsidRPr="002D7146" w:rsidRDefault="002D7146"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D7146" w:rsidRPr="002D7146" w:rsidRDefault="002D7146"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D7146"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2D7146" w:rsidRPr="0089549C" w:rsidTr="00C1028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D7146" w:rsidRPr="002D7146" w:rsidRDefault="002D7146" w:rsidP="00C10281">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2D7146" w:rsidRPr="002D7146" w:rsidRDefault="002D7146"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2D7146" w:rsidRPr="002D7146" w:rsidRDefault="002D7146"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2D7146" w:rsidRPr="002D7146" w:rsidRDefault="00A802BF" w:rsidP="00C10281">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A04DCA" w:rsidRPr="002D7146" w:rsidRDefault="002A6AB6"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35</w:t>
            </w:r>
          </w:p>
        </w:tc>
        <w:tc>
          <w:tcPr>
            <w:tcW w:w="947" w:type="dxa"/>
          </w:tcPr>
          <w:p w:rsidR="00A04DCA" w:rsidRPr="002D7146" w:rsidRDefault="002A6AB6"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04DCA" w:rsidRPr="002D7146" w:rsidRDefault="00A802BF"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04DCA" w:rsidRPr="002D7146" w:rsidRDefault="00A802BF"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A04DCA" w:rsidRPr="002D7146" w:rsidRDefault="002A6AB6"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A04DCA" w:rsidRPr="002D7146" w:rsidRDefault="002A6AB6"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04DCA" w:rsidRPr="002D7146" w:rsidRDefault="00A802BF"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04DCA" w:rsidRPr="002D7146" w:rsidRDefault="00A802BF"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A04DCA" w:rsidRPr="002D7146" w:rsidRDefault="002A6AB6"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8</w:t>
            </w:r>
          </w:p>
        </w:tc>
        <w:tc>
          <w:tcPr>
            <w:tcW w:w="947" w:type="dxa"/>
          </w:tcPr>
          <w:p w:rsidR="00A04DCA" w:rsidRPr="002D7146" w:rsidRDefault="002A6AB6"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947" w:type="dxa"/>
          </w:tcPr>
          <w:p w:rsidR="00A04DCA" w:rsidRPr="002D7146" w:rsidRDefault="00A802BF"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w:t>
            </w:r>
          </w:p>
        </w:tc>
        <w:tc>
          <w:tcPr>
            <w:tcW w:w="947" w:type="dxa"/>
          </w:tcPr>
          <w:p w:rsidR="00A04DCA" w:rsidRPr="002D7146" w:rsidRDefault="002A6AB6"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A04DCA" w:rsidRPr="0089549C"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A04DCA" w:rsidRPr="002D7146" w:rsidRDefault="002A6AB6" w:rsidP="00A04DC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w:t>
            </w:r>
          </w:p>
        </w:tc>
      </w:tr>
      <w:tr w:rsidR="00A04DCA" w:rsidRPr="0089549C" w:rsidTr="00A04D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A04DCA" w:rsidRPr="002D7146" w:rsidRDefault="00A04DCA" w:rsidP="00A04DC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A04DCA" w:rsidRPr="002D7146" w:rsidRDefault="002A6AB6" w:rsidP="00A04DC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2</w:t>
            </w:r>
          </w:p>
        </w:tc>
        <w:tc>
          <w:tcPr>
            <w:tcW w:w="947" w:type="dxa"/>
          </w:tcPr>
          <w:p w:rsidR="00A04DCA" w:rsidRPr="002D7146" w:rsidRDefault="00A04DCA" w:rsidP="00A04DC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59</w:t>
            </w:r>
          </w:p>
        </w:tc>
        <w:tc>
          <w:tcPr>
            <w:tcW w:w="947" w:type="dxa"/>
          </w:tcPr>
          <w:p w:rsidR="00A04DCA" w:rsidRPr="002D7146" w:rsidRDefault="002A6AB6" w:rsidP="00A04DC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w:t>
            </w:r>
          </w:p>
        </w:tc>
      </w:tr>
    </w:tbl>
    <w:p w:rsidR="002D7146" w:rsidRDefault="002D7146" w:rsidP="002D7146">
      <w:pPr>
        <w:pStyle w:val="ListParagraph"/>
        <w:spacing w:after="60" w:line="240" w:lineRule="auto"/>
        <w:ind w:left="1077"/>
        <w:contextualSpacing w:val="0"/>
        <w:rPr>
          <w:rFonts w:cs="Arial"/>
          <w:b/>
          <w:color w:val="007DC3"/>
          <w:szCs w:val="20"/>
        </w:rPr>
      </w:pPr>
    </w:p>
    <w:p w:rsidR="002D7146" w:rsidRPr="00317862" w:rsidRDefault="00C359F7" w:rsidP="00C359F7">
      <w:pPr>
        <w:pStyle w:val="AHPRAbody"/>
        <w:spacing w:before="240" w:after="60"/>
        <w:rPr>
          <w:b/>
          <w:color w:val="007DC3"/>
          <w:szCs w:val="20"/>
        </w:rPr>
      </w:pPr>
      <w:r w:rsidRPr="00C10281">
        <w:rPr>
          <w:b/>
          <w:color w:val="007DC3"/>
          <w:szCs w:val="20"/>
        </w:rPr>
        <w:t xml:space="preserve">Table </w:t>
      </w:r>
      <w:r w:rsidR="00C858FA">
        <w:rPr>
          <w:b/>
          <w:color w:val="007DC3"/>
          <w:szCs w:val="20"/>
        </w:rPr>
        <w:t>2</w:t>
      </w:r>
      <w:r w:rsidR="001D6714">
        <w:rPr>
          <w:b/>
          <w:color w:val="007DC3"/>
          <w:szCs w:val="20"/>
        </w:rPr>
        <w:t>9</w:t>
      </w:r>
      <w:r w:rsidRPr="00C10281">
        <w:rPr>
          <w:b/>
          <w:color w:val="007DC3"/>
          <w:szCs w:val="20"/>
        </w:rPr>
        <w:t xml:space="preserve">: </w:t>
      </w:r>
      <w:r w:rsidR="002D7146">
        <w:rPr>
          <w:b/>
          <w:color w:val="007DC3"/>
          <w:szCs w:val="20"/>
        </w:rPr>
        <w:t>P</w:t>
      </w:r>
      <w:r w:rsidR="002D7146" w:rsidRPr="00317862">
        <w:rPr>
          <w:b/>
          <w:color w:val="007DC3"/>
          <w:szCs w:val="20"/>
        </w:rPr>
        <w:t>anel hearings completed</w:t>
      </w:r>
      <w:r w:rsidR="002D7146">
        <w:rPr>
          <w:b/>
          <w:color w:val="007DC3"/>
          <w:szCs w:val="20"/>
        </w:rPr>
        <w:t>,</w:t>
      </w:r>
      <w:r w:rsidR="002D7146" w:rsidRPr="00317862">
        <w:rPr>
          <w:b/>
          <w:color w:val="007DC3"/>
          <w:szCs w:val="20"/>
        </w:rPr>
        <w:t xml:space="preserve"> by time</w:t>
      </w:r>
      <w:r w:rsidR="002D7146">
        <w:rPr>
          <w:b/>
          <w:color w:val="007DC3"/>
          <w:szCs w:val="20"/>
        </w:rPr>
        <w:t xml:space="preserve"> </w:t>
      </w:r>
      <w:r w:rsidR="002D7146" w:rsidRPr="00317862">
        <w:rPr>
          <w:b/>
          <w:color w:val="007DC3"/>
          <w:szCs w:val="20"/>
        </w:rPr>
        <w:t>frame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2D7146" w:rsidRPr="005C41E4" w:rsidTr="00C1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D7146" w:rsidRPr="00520553" w:rsidRDefault="002D7146" w:rsidP="00C10281">
            <w:pPr>
              <w:pStyle w:val="ListParagraph"/>
              <w:keepNext/>
              <w:keepLines/>
              <w:spacing w:after="0" w:line="240" w:lineRule="auto"/>
              <w:ind w:left="0"/>
              <w:contextualSpacing w:val="0"/>
              <w:rPr>
                <w:rFonts w:cs="Arial"/>
                <w:b w:val="0"/>
                <w:sz w:val="18"/>
                <w:szCs w:val="18"/>
              </w:rPr>
            </w:pPr>
            <w:r w:rsidRPr="00520553">
              <w:rPr>
                <w:rFonts w:cs="Arial"/>
                <w:b w:val="0"/>
                <w:sz w:val="18"/>
                <w:szCs w:val="18"/>
              </w:rPr>
              <w:t>Time frame</w:t>
            </w:r>
          </w:p>
        </w:tc>
        <w:tc>
          <w:tcPr>
            <w:tcW w:w="947" w:type="dxa"/>
          </w:tcPr>
          <w:p w:rsidR="002D7146" w:rsidRPr="00520553" w:rsidRDefault="00C720BC" w:rsidP="00C10281">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2D7146" w:rsidRPr="00520553" w:rsidRDefault="002D7146" w:rsidP="00305477">
            <w:pPr>
              <w:pStyle w:val="ListParagraph"/>
              <w:keepNext/>
              <w:keepLines/>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2A6AB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A6AB6" w:rsidRPr="002D7146" w:rsidRDefault="002A6AB6" w:rsidP="002A6AB6">
            <w:pPr>
              <w:pStyle w:val="ListParagraph"/>
              <w:keepNext/>
              <w:keepLines/>
              <w:spacing w:after="0" w:line="240" w:lineRule="auto"/>
              <w:ind w:left="0"/>
              <w:contextualSpacing w:val="0"/>
              <w:rPr>
                <w:rFonts w:cs="Arial"/>
                <w:b w:val="0"/>
                <w:sz w:val="16"/>
                <w:szCs w:val="16"/>
              </w:rPr>
            </w:pPr>
            <w:bookmarkStart w:id="388" w:name="DDFH" w:colFirst="1" w:colLast="1"/>
            <w:bookmarkStart w:id="389" w:name="EDFH" w:colFirst="2" w:colLast="2"/>
            <w:bookmarkStart w:id="390" w:name="FDFH" w:colFirst="3" w:colLast="3"/>
            <w:bookmarkStart w:id="391" w:name="GDFH" w:colFirst="4" w:colLast="4"/>
            <w:r w:rsidRPr="002D7146">
              <w:rPr>
                <w:rFonts w:cs="Arial"/>
                <w:b w:val="0"/>
                <w:sz w:val="16"/>
                <w:szCs w:val="16"/>
              </w:rPr>
              <w:t xml:space="preserve">Completed in </w:t>
            </w:r>
            <w:r>
              <w:rPr>
                <w:rFonts w:cs="Arial"/>
                <w:b w:val="0"/>
                <w:sz w:val="16"/>
                <w:szCs w:val="16"/>
              </w:rPr>
              <w:br/>
            </w:r>
            <w:r w:rsidRPr="002D7146">
              <w:rPr>
                <w:rFonts w:cs="Arial"/>
                <w:b w:val="0"/>
                <w:sz w:val="16"/>
                <w:szCs w:val="16"/>
                <w:u w:val="single"/>
              </w:rPr>
              <w:t>&lt;</w:t>
            </w:r>
            <w:r w:rsidRPr="002D7146">
              <w:rPr>
                <w:rFonts w:cs="Arial"/>
                <w:b w:val="0"/>
                <w:sz w:val="16"/>
                <w:szCs w:val="16"/>
              </w:rPr>
              <w:t xml:space="preserve"> 6 months</w:t>
            </w:r>
          </w:p>
        </w:tc>
        <w:tc>
          <w:tcPr>
            <w:tcW w:w="947" w:type="dxa"/>
          </w:tcPr>
          <w:p w:rsidR="002A6AB6" w:rsidRPr="002D7146" w:rsidRDefault="002A6AB6" w:rsidP="002A6AB6">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2A6AB6" w:rsidRPr="002D7146" w:rsidRDefault="002A6AB6" w:rsidP="002A6AB6">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38</w:t>
            </w:r>
          </w:p>
        </w:tc>
        <w:tc>
          <w:tcPr>
            <w:tcW w:w="947" w:type="dxa"/>
          </w:tcPr>
          <w:p w:rsidR="002A6AB6" w:rsidRDefault="002A6AB6" w:rsidP="002A6AB6">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2A6AB6"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2A6AB6" w:rsidRPr="002D7146" w:rsidRDefault="002A6AB6" w:rsidP="002A6AB6">
            <w:pPr>
              <w:pStyle w:val="ListParagraph"/>
              <w:keepNext/>
              <w:keepLines/>
              <w:spacing w:after="0" w:line="240" w:lineRule="auto"/>
              <w:ind w:left="0"/>
              <w:contextualSpacing w:val="0"/>
              <w:rPr>
                <w:rFonts w:cs="Arial"/>
                <w:b w:val="0"/>
                <w:sz w:val="16"/>
                <w:szCs w:val="16"/>
              </w:rPr>
            </w:pPr>
            <w:bookmarkStart w:id="392" w:name="DDFI" w:colFirst="1" w:colLast="1"/>
            <w:bookmarkStart w:id="393" w:name="EDFI" w:colFirst="2" w:colLast="2"/>
            <w:bookmarkStart w:id="394" w:name="FDFI" w:colFirst="3" w:colLast="3"/>
            <w:bookmarkStart w:id="395" w:name="GDFI" w:colFirst="4" w:colLast="4"/>
            <w:bookmarkEnd w:id="388"/>
            <w:bookmarkEnd w:id="389"/>
            <w:bookmarkEnd w:id="390"/>
            <w:bookmarkEnd w:id="391"/>
            <w:r w:rsidRPr="002D7146">
              <w:rPr>
                <w:rFonts w:cs="Arial"/>
                <w:b w:val="0"/>
                <w:sz w:val="16"/>
                <w:szCs w:val="16"/>
              </w:rPr>
              <w:t xml:space="preserve">Completed in </w:t>
            </w:r>
            <w:r>
              <w:rPr>
                <w:rFonts w:cs="Arial"/>
                <w:b w:val="0"/>
                <w:sz w:val="16"/>
                <w:szCs w:val="16"/>
              </w:rPr>
              <w:br/>
            </w:r>
            <w:r w:rsidRPr="002D7146">
              <w:rPr>
                <w:rFonts w:cs="Arial"/>
                <w:b w:val="0"/>
                <w:sz w:val="16"/>
                <w:szCs w:val="16"/>
              </w:rPr>
              <w:t>&gt; 6 months</w:t>
            </w:r>
          </w:p>
        </w:tc>
        <w:tc>
          <w:tcPr>
            <w:tcW w:w="947" w:type="dxa"/>
          </w:tcPr>
          <w:p w:rsidR="002A6AB6" w:rsidRPr="002D7146" w:rsidRDefault="002A6AB6" w:rsidP="002A6AB6">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2A6AB6" w:rsidRPr="002D7146" w:rsidRDefault="002A6AB6" w:rsidP="002A6AB6">
            <w:pPr>
              <w:pStyle w:val="ListParagraph"/>
              <w:keepNext/>
              <w:keepLines/>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21</w:t>
            </w:r>
          </w:p>
        </w:tc>
        <w:tc>
          <w:tcPr>
            <w:tcW w:w="947" w:type="dxa"/>
          </w:tcPr>
          <w:p w:rsidR="002A6AB6" w:rsidRDefault="002A6AB6" w:rsidP="002A6AB6">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2A6AB6" w:rsidRPr="00F23BC2"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2A6AB6" w:rsidRPr="002D7146" w:rsidRDefault="002A6AB6" w:rsidP="002A6AB6">
            <w:pPr>
              <w:pStyle w:val="ListParagraph"/>
              <w:keepNext/>
              <w:keepLines/>
              <w:spacing w:after="0" w:line="240" w:lineRule="auto"/>
              <w:ind w:left="0"/>
              <w:contextualSpacing w:val="0"/>
              <w:rPr>
                <w:rFonts w:cs="Arial"/>
                <w:sz w:val="16"/>
                <w:szCs w:val="16"/>
              </w:rPr>
            </w:pPr>
            <w:bookmarkStart w:id="396" w:name="DDGJ" w:colFirst="1" w:colLast="1"/>
            <w:bookmarkStart w:id="397" w:name="EDGJ" w:colFirst="2" w:colLast="2"/>
            <w:bookmarkStart w:id="398" w:name="FDGJ" w:colFirst="3" w:colLast="3"/>
            <w:bookmarkStart w:id="399" w:name="GDGJ" w:colFirst="4" w:colLast="4"/>
            <w:bookmarkEnd w:id="392"/>
            <w:bookmarkEnd w:id="393"/>
            <w:bookmarkEnd w:id="394"/>
            <w:bookmarkEnd w:id="395"/>
            <w:r w:rsidRPr="002D7146">
              <w:rPr>
                <w:rFonts w:cs="Arial"/>
                <w:sz w:val="16"/>
                <w:szCs w:val="16"/>
              </w:rPr>
              <w:t>Total</w:t>
            </w:r>
          </w:p>
        </w:tc>
        <w:tc>
          <w:tcPr>
            <w:tcW w:w="947" w:type="dxa"/>
          </w:tcPr>
          <w:p w:rsidR="002A6AB6" w:rsidRPr="002D7146" w:rsidRDefault="002A6AB6" w:rsidP="002A6AB6">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Pr>
          <w:p w:rsidR="002A6AB6" w:rsidRPr="002D7146" w:rsidRDefault="002A6AB6" w:rsidP="002A6AB6">
            <w:pPr>
              <w:pStyle w:val="ListParagraph"/>
              <w:keepNext/>
              <w:keepLines/>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Pr>
          <w:p w:rsidR="002A6AB6" w:rsidRDefault="002A6AB6" w:rsidP="002A6AB6">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bookmarkEnd w:id="396"/>
      <w:bookmarkEnd w:id="397"/>
      <w:bookmarkEnd w:id="398"/>
      <w:bookmarkEnd w:id="399"/>
    </w:tbl>
    <w:p w:rsidR="002D7146" w:rsidRDefault="002D7146" w:rsidP="002D7146">
      <w:pPr>
        <w:pStyle w:val="ListParagraph"/>
        <w:spacing w:after="60" w:line="240" w:lineRule="auto"/>
        <w:ind w:left="1077"/>
        <w:contextualSpacing w:val="0"/>
        <w:rPr>
          <w:rFonts w:cs="Arial"/>
          <w:b/>
          <w:color w:val="007DC3"/>
          <w:szCs w:val="20"/>
        </w:rPr>
      </w:pPr>
    </w:p>
    <w:p w:rsidR="002D5AC5" w:rsidRPr="00317862" w:rsidRDefault="00C359F7" w:rsidP="00C858FA">
      <w:pPr>
        <w:pStyle w:val="AHPRAbody"/>
        <w:spacing w:before="240" w:after="60"/>
        <w:rPr>
          <w:b/>
          <w:color w:val="007DC3"/>
          <w:szCs w:val="20"/>
        </w:rPr>
      </w:pPr>
      <w:r w:rsidRPr="00C10281">
        <w:rPr>
          <w:b/>
          <w:color w:val="007DC3"/>
          <w:szCs w:val="20"/>
        </w:rPr>
        <w:t xml:space="preserve">Table </w:t>
      </w:r>
      <w:r w:rsidR="001D6714">
        <w:rPr>
          <w:b/>
          <w:color w:val="007DC3"/>
          <w:szCs w:val="20"/>
        </w:rPr>
        <w:t>30</w:t>
      </w:r>
      <w:r w:rsidRPr="00C10281">
        <w:rPr>
          <w:b/>
          <w:color w:val="007DC3"/>
          <w:szCs w:val="20"/>
        </w:rPr>
        <w:t xml:space="preserve">: </w:t>
      </w:r>
      <w:r w:rsidR="00422340">
        <w:rPr>
          <w:b/>
          <w:color w:val="007DC3"/>
          <w:szCs w:val="20"/>
        </w:rPr>
        <w:t>P</w:t>
      </w:r>
      <w:r w:rsidR="00AB71B8" w:rsidRPr="00317862">
        <w:rPr>
          <w:b/>
          <w:color w:val="007DC3"/>
          <w:szCs w:val="20"/>
        </w:rPr>
        <w:t>anel hearings completed</w:t>
      </w:r>
      <w:r w:rsidR="00CB44F3">
        <w:rPr>
          <w:b/>
          <w:color w:val="007DC3"/>
          <w:szCs w:val="20"/>
        </w:rPr>
        <w:t>,</w:t>
      </w:r>
      <w:r w:rsidR="00AB71B8"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National </w:t>
            </w:r>
          </w:p>
        </w:tc>
        <w:tc>
          <w:tcPr>
            <w:tcW w:w="947" w:type="dxa"/>
          </w:tcPr>
          <w:p w:rsidR="00693770" w:rsidRPr="00520553" w:rsidRDefault="00693770" w:rsidP="00305477">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xml:space="preserve">% of national </w:t>
            </w:r>
          </w:p>
        </w:tc>
      </w:tr>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D7146">
              <w:rPr>
                <w:rFonts w:cs="Arial"/>
                <w:b w:val="0"/>
                <w:sz w:val="16"/>
                <w:szCs w:val="16"/>
              </w:rPr>
              <w:t>Outcome of decision to close the notification</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400" w:name="DDEB" w:colFirst="1" w:colLast="1"/>
            <w:bookmarkStart w:id="401" w:name="EDEB" w:colFirst="2" w:colLast="2"/>
            <w:bookmarkStart w:id="402" w:name="FDEB" w:colFirst="3" w:colLast="3"/>
            <w:bookmarkStart w:id="403" w:name="GDEB" w:colFirst="4" w:colLast="4"/>
            <w:r>
              <w:rPr>
                <w:rFonts w:cs="Arial"/>
                <w:b w:val="0"/>
                <w:sz w:val="16"/>
                <w:szCs w:val="16"/>
              </w:rPr>
              <w:t>No further action</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7</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Default="00A04DCA" w:rsidP="00A04DCA">
            <w:pPr>
              <w:pStyle w:val="ListParagraph"/>
              <w:spacing w:after="0" w:line="240" w:lineRule="auto"/>
              <w:ind w:left="0"/>
              <w:contextualSpacing w:val="0"/>
              <w:rPr>
                <w:rFonts w:cs="Arial"/>
                <w:b w:val="0"/>
                <w:sz w:val="16"/>
                <w:szCs w:val="16"/>
              </w:rPr>
            </w:pPr>
            <w:r>
              <w:rPr>
                <w:rFonts w:cs="Arial"/>
                <w:b w:val="0"/>
                <w:sz w:val="16"/>
                <w:szCs w:val="16"/>
              </w:rPr>
              <w:t>Referral to another body</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04DCA" w:rsidRPr="002D7146" w:rsidRDefault="00A802BF"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cautions practitioner </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12</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404" w:name="DDEC" w:colFirst="1" w:colLast="1"/>
            <w:bookmarkStart w:id="405" w:name="EDEC" w:colFirst="2" w:colLast="2"/>
            <w:bookmarkStart w:id="406" w:name="FDEC" w:colFirst="3" w:colLast="3"/>
            <w:bookmarkStart w:id="407" w:name="GDEC" w:colFirst="4" w:colLast="4"/>
            <w:bookmarkEnd w:id="400"/>
            <w:bookmarkEnd w:id="401"/>
            <w:bookmarkEnd w:id="402"/>
            <w:bookmarkEnd w:id="403"/>
            <w:r w:rsidRPr="002D7146">
              <w:rPr>
                <w:rFonts w:cs="Arial"/>
                <w:b w:val="0"/>
                <w:sz w:val="16"/>
                <w:szCs w:val="16"/>
              </w:rPr>
              <w:t xml:space="preserve">Reprimand </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bookmarkStart w:id="408" w:name="DDED" w:colFirst="1" w:colLast="1"/>
            <w:bookmarkStart w:id="409" w:name="EDED" w:colFirst="2" w:colLast="2"/>
            <w:bookmarkStart w:id="410" w:name="FDED" w:colFirst="3" w:colLast="3"/>
            <w:bookmarkStart w:id="411" w:name="GDED" w:colFirst="4" w:colLast="4"/>
            <w:bookmarkEnd w:id="404"/>
            <w:bookmarkEnd w:id="405"/>
            <w:bookmarkEnd w:id="406"/>
            <w:bookmarkEnd w:id="407"/>
            <w:r w:rsidRPr="002D7146">
              <w:rPr>
                <w:rFonts w:cs="Arial"/>
                <w:b w:val="0"/>
                <w:sz w:val="16"/>
                <w:szCs w:val="16"/>
              </w:rPr>
              <w:t xml:space="preserve">Practitioner surrenders registration </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04DCA" w:rsidRPr="002D7146" w:rsidRDefault="00A802BF"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408"/>
      <w:bookmarkEnd w:id="409"/>
      <w:bookmarkEnd w:id="410"/>
      <w:bookmarkEnd w:id="411"/>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Board suspends practitioner</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A04DCA" w:rsidRPr="002D7146" w:rsidRDefault="00A802BF"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 xml:space="preserve">Board accepts undertaking by </w:t>
            </w:r>
            <w:r>
              <w:rPr>
                <w:rFonts w:cs="Arial"/>
                <w:b w:val="0"/>
                <w:sz w:val="16"/>
                <w:szCs w:val="16"/>
              </w:rPr>
              <w:t xml:space="preserve">the </w:t>
            </w:r>
            <w:r w:rsidRPr="002D7146">
              <w:rPr>
                <w:rFonts w:cs="Arial"/>
                <w:b w:val="0"/>
                <w:sz w:val="16"/>
                <w:szCs w:val="16"/>
              </w:rPr>
              <w:t>practitioner</w:t>
            </w:r>
          </w:p>
        </w:tc>
        <w:tc>
          <w:tcPr>
            <w:tcW w:w="947" w:type="dxa"/>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sz w:val="16"/>
                <w:szCs w:val="16"/>
              </w:rPr>
              <w:t>0%</w:t>
            </w:r>
          </w:p>
        </w:tc>
      </w:tr>
      <w:tr w:rsidR="00A04DCA" w:rsidRPr="005C41E4" w:rsidTr="00A04DC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A04DCA" w:rsidRPr="002D7146" w:rsidRDefault="00A04DCA" w:rsidP="00A04DCA">
            <w:pPr>
              <w:pStyle w:val="ListParagraph"/>
              <w:spacing w:after="0" w:line="240" w:lineRule="auto"/>
              <w:ind w:left="0"/>
              <w:contextualSpacing w:val="0"/>
              <w:rPr>
                <w:rFonts w:cs="Arial"/>
                <w:b w:val="0"/>
                <w:sz w:val="16"/>
                <w:szCs w:val="16"/>
              </w:rPr>
            </w:pPr>
            <w:r w:rsidRPr="002D7146">
              <w:rPr>
                <w:rFonts w:cs="Arial"/>
                <w:b w:val="0"/>
                <w:sz w:val="16"/>
                <w:szCs w:val="16"/>
              </w:rPr>
              <w:t>Board imposes conditions on practitioner</w:t>
            </w:r>
            <w:r>
              <w:rPr>
                <w:rFonts w:cs="Arial"/>
                <w:b w:val="0"/>
                <w:sz w:val="16"/>
                <w:szCs w:val="16"/>
              </w:rPr>
              <w:t>’s registration</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A04DCA" w:rsidRPr="002D7146" w:rsidRDefault="00A04DCA"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25</w:t>
            </w:r>
          </w:p>
        </w:tc>
        <w:tc>
          <w:tcPr>
            <w:tcW w:w="947" w:type="dxa"/>
          </w:tcPr>
          <w:p w:rsidR="00A04DCA" w:rsidRPr="002D7146" w:rsidRDefault="002A6AB6" w:rsidP="00A04DC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4%</w:t>
            </w:r>
          </w:p>
        </w:tc>
      </w:tr>
      <w:tr w:rsidR="00422340"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422340" w:rsidRPr="002D7146" w:rsidRDefault="002D7146" w:rsidP="00385729">
            <w:pPr>
              <w:pStyle w:val="ListParagraph"/>
              <w:spacing w:after="0" w:line="240" w:lineRule="auto"/>
              <w:ind w:left="0"/>
              <w:contextualSpacing w:val="0"/>
              <w:rPr>
                <w:rFonts w:cs="Arial"/>
                <w:b w:val="0"/>
                <w:sz w:val="16"/>
                <w:szCs w:val="16"/>
              </w:rPr>
            </w:pPr>
            <w:bookmarkStart w:id="412" w:name="DDEE" w:colFirst="1" w:colLast="1"/>
            <w:bookmarkStart w:id="413" w:name="EDEE" w:colFirst="2" w:colLast="2"/>
            <w:bookmarkStart w:id="414" w:name="FDEE" w:colFirst="3" w:colLast="3"/>
            <w:bookmarkStart w:id="415" w:name="GDEE" w:colFirst="4" w:colLast="4"/>
            <w:r>
              <w:rPr>
                <w:rFonts w:cs="Arial"/>
                <w:b w:val="0"/>
                <w:sz w:val="16"/>
                <w:szCs w:val="16"/>
              </w:rPr>
              <w:t>Other</w:t>
            </w:r>
          </w:p>
        </w:tc>
        <w:tc>
          <w:tcPr>
            <w:tcW w:w="947" w:type="dxa"/>
          </w:tcPr>
          <w:p w:rsidR="00422340" w:rsidRPr="002D7146" w:rsidRDefault="00422340"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422340" w:rsidRPr="002D7146" w:rsidRDefault="00422340"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422340" w:rsidRPr="002D7146" w:rsidRDefault="00A802BF"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bookmarkEnd w:id="412"/>
      <w:bookmarkEnd w:id="413"/>
      <w:bookmarkEnd w:id="414"/>
      <w:bookmarkEnd w:id="415"/>
      <w:tr w:rsidR="00D31E4C" w:rsidRPr="005C41E4" w:rsidTr="00422340">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2D7146" w:rsidRDefault="002426A8" w:rsidP="00385729">
            <w:pPr>
              <w:pStyle w:val="ListParagraph"/>
              <w:spacing w:after="0" w:line="240" w:lineRule="auto"/>
              <w:ind w:left="0"/>
              <w:contextualSpacing w:val="0"/>
              <w:jc w:val="center"/>
              <w:rPr>
                <w:rFonts w:cs="Arial"/>
                <w:b w:val="0"/>
                <w:sz w:val="16"/>
                <w:szCs w:val="16"/>
              </w:rPr>
            </w:pPr>
            <w:r w:rsidRPr="002426A8">
              <w:rPr>
                <w:rFonts w:cs="Arial"/>
                <w:b w:val="0"/>
                <w:sz w:val="16"/>
                <w:szCs w:val="16"/>
              </w:rPr>
              <w:t>Outcome of decision to take the notification further</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385729">
            <w:pPr>
              <w:pStyle w:val="ListParagraph"/>
              <w:spacing w:after="0" w:line="240" w:lineRule="auto"/>
              <w:ind w:left="0"/>
              <w:contextualSpacing w:val="0"/>
              <w:rPr>
                <w:rFonts w:cs="Arial"/>
                <w:b w:val="0"/>
                <w:sz w:val="16"/>
                <w:szCs w:val="16"/>
              </w:rPr>
            </w:pPr>
            <w:bookmarkStart w:id="416" w:name="GDEG" w:colFirst="4" w:colLast="4"/>
            <w:bookmarkStart w:id="417" w:name="FDEG" w:colFirst="3" w:colLast="3"/>
            <w:bookmarkStart w:id="418" w:name="EDEG" w:colFirst="2" w:colLast="2"/>
            <w:bookmarkStart w:id="419" w:name="DDEG" w:colFirst="1" w:colLast="1"/>
            <w:r w:rsidRPr="002D7146">
              <w:rPr>
                <w:rFonts w:cs="Arial"/>
                <w:b w:val="0"/>
                <w:sz w:val="16"/>
                <w:szCs w:val="16"/>
              </w:rPr>
              <w:t>Investigation by AHPRA</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F60EC4"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31E4C" w:rsidRPr="002D7146" w:rsidRDefault="002A6AB6"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sz w:val="16"/>
                <w:szCs w:val="16"/>
              </w:rPr>
              <w:t>0%</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422340">
            <w:pPr>
              <w:pStyle w:val="ListParagraph"/>
              <w:spacing w:after="0" w:line="240" w:lineRule="auto"/>
              <w:ind w:left="0"/>
              <w:contextualSpacing w:val="0"/>
              <w:rPr>
                <w:rFonts w:cs="Arial"/>
                <w:b w:val="0"/>
                <w:sz w:val="16"/>
                <w:szCs w:val="16"/>
              </w:rPr>
            </w:pPr>
            <w:bookmarkStart w:id="420" w:name="DDEH" w:colFirst="1" w:colLast="1"/>
            <w:bookmarkStart w:id="421" w:name="EDEH" w:colFirst="2" w:colLast="2"/>
            <w:bookmarkStart w:id="422" w:name="FDEH" w:colFirst="3" w:colLast="3"/>
            <w:bookmarkStart w:id="423" w:name="GDEH" w:colFirst="4" w:colLast="4"/>
            <w:bookmarkEnd w:id="416"/>
            <w:bookmarkEnd w:id="417"/>
            <w:bookmarkEnd w:id="418"/>
            <w:bookmarkEnd w:id="419"/>
            <w:r w:rsidRPr="002D7146">
              <w:rPr>
                <w:rFonts w:cs="Arial"/>
                <w:b w:val="0"/>
                <w:sz w:val="16"/>
                <w:szCs w:val="16"/>
              </w:rPr>
              <w:t>Health or performance assessment</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2D7146" w:rsidRDefault="00A802BF"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A3062F">
            <w:pPr>
              <w:pStyle w:val="ListParagraph"/>
              <w:spacing w:after="0" w:line="240" w:lineRule="auto"/>
              <w:ind w:left="0"/>
              <w:contextualSpacing w:val="0"/>
              <w:rPr>
                <w:rFonts w:cs="Arial"/>
                <w:b w:val="0"/>
                <w:sz w:val="16"/>
                <w:szCs w:val="16"/>
              </w:rPr>
            </w:pPr>
            <w:bookmarkStart w:id="424" w:name="GDEI" w:colFirst="4" w:colLast="4"/>
            <w:bookmarkStart w:id="425" w:name="FDEI" w:colFirst="3" w:colLast="3"/>
            <w:bookmarkStart w:id="426" w:name="EDEI" w:colFirst="2" w:colLast="2"/>
            <w:bookmarkStart w:id="427" w:name="DDEI" w:colFirst="1" w:colLast="1"/>
            <w:bookmarkEnd w:id="420"/>
            <w:bookmarkEnd w:id="421"/>
            <w:bookmarkEnd w:id="422"/>
            <w:bookmarkEnd w:id="423"/>
            <w:r w:rsidRPr="002D7146">
              <w:rPr>
                <w:rFonts w:cs="Arial"/>
                <w:b w:val="0"/>
                <w:sz w:val="16"/>
                <w:szCs w:val="16"/>
              </w:rPr>
              <w:t xml:space="preserve">Referral to a </w:t>
            </w:r>
            <w:r w:rsidR="00A3062F" w:rsidRPr="002D7146">
              <w:rPr>
                <w:rFonts w:cs="Arial"/>
                <w:b w:val="0"/>
                <w:sz w:val="16"/>
                <w:szCs w:val="16"/>
              </w:rPr>
              <w:t>t</w:t>
            </w:r>
            <w:r w:rsidRPr="002D7146">
              <w:rPr>
                <w:rFonts w:cs="Arial"/>
                <w:b w:val="0"/>
                <w:sz w:val="16"/>
                <w:szCs w:val="16"/>
              </w:rPr>
              <w:t>ribunal</w:t>
            </w:r>
          </w:p>
        </w:tc>
        <w:tc>
          <w:tcPr>
            <w:tcW w:w="947" w:type="dxa"/>
          </w:tcPr>
          <w:p w:rsidR="00D31E4C" w:rsidRPr="002D7146" w:rsidRDefault="002A6AB6"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D31E4C" w:rsidRPr="002D7146" w:rsidRDefault="00F60EC4"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5</w:t>
            </w:r>
          </w:p>
        </w:tc>
        <w:tc>
          <w:tcPr>
            <w:tcW w:w="947" w:type="dxa"/>
          </w:tcPr>
          <w:p w:rsidR="00D31E4C" w:rsidRPr="002D7146" w:rsidRDefault="002A6AB6"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20%</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2D7146" w:rsidRDefault="00422340" w:rsidP="00385729">
            <w:pPr>
              <w:pStyle w:val="ListParagraph"/>
              <w:spacing w:after="0" w:line="240" w:lineRule="auto"/>
              <w:ind w:left="0"/>
              <w:contextualSpacing w:val="0"/>
              <w:rPr>
                <w:rFonts w:cs="Arial"/>
                <w:b w:val="0"/>
                <w:sz w:val="16"/>
                <w:szCs w:val="16"/>
              </w:rPr>
            </w:pPr>
            <w:bookmarkStart w:id="428" w:name="DDFJ" w:colFirst="1" w:colLast="1"/>
            <w:bookmarkStart w:id="429" w:name="EDFJ" w:colFirst="2" w:colLast="2"/>
            <w:bookmarkStart w:id="430" w:name="FDFJ" w:colFirst="3" w:colLast="3"/>
            <w:bookmarkStart w:id="431" w:name="GDFJ" w:colFirst="4" w:colLast="4"/>
            <w:bookmarkEnd w:id="424"/>
            <w:bookmarkEnd w:id="425"/>
            <w:bookmarkEnd w:id="426"/>
            <w:bookmarkEnd w:id="427"/>
            <w:r w:rsidRPr="002D7146">
              <w:rPr>
                <w:rFonts w:cs="Arial"/>
                <w:b w:val="0"/>
                <w:sz w:val="16"/>
                <w:szCs w:val="16"/>
              </w:rPr>
              <w:t>Other</w:t>
            </w:r>
          </w:p>
        </w:tc>
        <w:tc>
          <w:tcPr>
            <w:tcW w:w="947" w:type="dxa"/>
          </w:tcPr>
          <w:p w:rsidR="00D31E4C" w:rsidRPr="002D7146"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2D7146" w:rsidRDefault="00F60EC4"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w:t>
            </w:r>
          </w:p>
        </w:tc>
        <w:tc>
          <w:tcPr>
            <w:tcW w:w="947" w:type="dxa"/>
          </w:tcPr>
          <w:p w:rsidR="00D31E4C" w:rsidRPr="002D7146" w:rsidRDefault="002A6AB6"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sz w:val="16"/>
                <w:szCs w:val="16"/>
              </w:rPr>
              <w:t>0%</w:t>
            </w:r>
          </w:p>
        </w:tc>
      </w:tr>
      <w:tr w:rsidR="00D31E4C" w:rsidRPr="00D2409D"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1E4C" w:rsidRPr="002D7146" w:rsidRDefault="00D31E4C" w:rsidP="00385729">
            <w:pPr>
              <w:pStyle w:val="ListParagraph"/>
              <w:spacing w:after="0" w:line="240" w:lineRule="auto"/>
              <w:ind w:left="0"/>
              <w:contextualSpacing w:val="0"/>
              <w:rPr>
                <w:rFonts w:cs="Arial"/>
                <w:sz w:val="16"/>
                <w:szCs w:val="16"/>
              </w:rPr>
            </w:pPr>
            <w:bookmarkStart w:id="432" w:name="DDFD" w:colFirst="1" w:colLast="1"/>
            <w:bookmarkStart w:id="433" w:name="EDFD" w:colFirst="2" w:colLast="2"/>
            <w:bookmarkStart w:id="434" w:name="FDFD" w:colFirst="3" w:colLast="3"/>
            <w:bookmarkStart w:id="435" w:name="GDFD" w:colFirst="4" w:colLast="4"/>
            <w:bookmarkEnd w:id="428"/>
            <w:bookmarkEnd w:id="429"/>
            <w:bookmarkEnd w:id="430"/>
            <w:bookmarkEnd w:id="431"/>
            <w:r w:rsidRPr="002D7146">
              <w:rPr>
                <w:rFonts w:cs="Arial"/>
                <w:sz w:val="16"/>
                <w:szCs w:val="16"/>
              </w:rPr>
              <w:t>Total</w:t>
            </w:r>
          </w:p>
        </w:tc>
        <w:tc>
          <w:tcPr>
            <w:tcW w:w="947" w:type="dxa"/>
          </w:tcPr>
          <w:p w:rsidR="00D31E4C" w:rsidRPr="002D7146" w:rsidRDefault="002A6AB6"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tcPr>
          <w:p w:rsidR="00D31E4C" w:rsidRPr="002D7146" w:rsidRDefault="00F60EC4"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59</w:t>
            </w:r>
          </w:p>
        </w:tc>
        <w:tc>
          <w:tcPr>
            <w:tcW w:w="947" w:type="dxa"/>
          </w:tcPr>
          <w:p w:rsidR="00D31E4C" w:rsidRPr="002D7146" w:rsidRDefault="002A6AB6"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bookmarkEnd w:id="432"/>
      <w:bookmarkEnd w:id="433"/>
      <w:bookmarkEnd w:id="434"/>
      <w:bookmarkEnd w:id="435"/>
    </w:tbl>
    <w:p w:rsidR="006C26E2" w:rsidRDefault="006C26E2" w:rsidP="00D55C2E">
      <w:pPr>
        <w:pStyle w:val="ListParagraph"/>
        <w:spacing w:line="240" w:lineRule="auto"/>
        <w:ind w:left="1077"/>
        <w:contextualSpacing w:val="0"/>
        <w:rPr>
          <w:rFonts w:cs="Arial"/>
          <w:b/>
          <w:color w:val="007DC3"/>
          <w:szCs w:val="20"/>
        </w:rPr>
      </w:pPr>
    </w:p>
    <w:p w:rsidR="002D5AC5" w:rsidRPr="00430EC0" w:rsidRDefault="002D5AC5" w:rsidP="002D5AC5">
      <w:pPr>
        <w:pStyle w:val="ListParagraph"/>
        <w:spacing w:line="240" w:lineRule="auto"/>
        <w:contextualSpacing w:val="0"/>
        <w:rPr>
          <w:rFonts w:cs="Arial"/>
          <w:b/>
          <w:szCs w:val="20"/>
        </w:rPr>
      </w:pPr>
    </w:p>
    <w:p w:rsidR="00A31AF1" w:rsidRDefault="00A31AF1">
      <w:pPr>
        <w:spacing w:after="0"/>
        <w:sectPr w:rsidR="00A31AF1" w:rsidSect="00A965B7">
          <w:type w:val="continuous"/>
          <w:pgSz w:w="11900" w:h="16840" w:code="9"/>
          <w:pgMar w:top="1383" w:right="1247" w:bottom="992" w:left="1247" w:header="284" w:footer="686" w:gutter="0"/>
          <w:cols w:num="2" w:space="708"/>
          <w:titlePg/>
          <w:docGrid w:linePitch="326"/>
        </w:sectPr>
      </w:pPr>
      <w:bookmarkStart w:id="436" w:name="_Toc428270622"/>
    </w:p>
    <w:p w:rsidR="00596961" w:rsidRDefault="00596961">
      <w:pPr>
        <w:spacing w:after="0"/>
        <w:rPr>
          <w:rFonts w:eastAsiaTheme="minorHAnsi" w:cs="Arial"/>
          <w:color w:val="5F6062"/>
          <w:sz w:val="28"/>
          <w:szCs w:val="20"/>
        </w:rPr>
      </w:pPr>
      <w:r>
        <w:br w:type="page"/>
      </w:r>
    </w:p>
    <w:p w:rsidR="004C1028" w:rsidRDefault="00A72CD6" w:rsidP="004C1028">
      <w:pPr>
        <w:pStyle w:val="TOC02"/>
        <w:numPr>
          <w:ilvl w:val="0"/>
          <w:numId w:val="0"/>
        </w:numPr>
        <w:jc w:val="center"/>
      </w:pPr>
      <w:bookmarkStart w:id="437" w:name="_Toc318636038"/>
      <w:bookmarkStart w:id="438" w:name="_Toc428270625"/>
      <w:bookmarkStart w:id="439" w:name="_Toc437004877"/>
      <w:bookmarkStart w:id="440" w:name="_Toc437007138"/>
      <w:bookmarkEnd w:id="436"/>
      <w:r>
        <w:rPr>
          <w:noProof/>
          <w:lang w:eastAsia="en-AU"/>
        </w:rPr>
        <w:pict>
          <v:shape id="_x0000_i1035" type="#_x0000_t75" style="width:449.25pt;height:213pt">
            <v:imagedata r:id="rId25" o:title="Notifications-flowchart-Tribunal"/>
          </v:shape>
        </w:pict>
      </w:r>
    </w:p>
    <w:p w:rsidR="00A3062F" w:rsidRDefault="00A3062F" w:rsidP="00C10281">
      <w:pPr>
        <w:pStyle w:val="TOC02"/>
        <w:numPr>
          <w:ilvl w:val="0"/>
          <w:numId w:val="0"/>
        </w:numPr>
      </w:pPr>
      <w:bookmarkStart w:id="441" w:name="_Toc446585823"/>
      <w:r>
        <w:t>Tribunal hearing</w:t>
      </w:r>
      <w:bookmarkEnd w:id="437"/>
      <w:bookmarkEnd w:id="441"/>
    </w:p>
    <w:p w:rsidR="00A3062F" w:rsidRPr="00A3062F" w:rsidRDefault="00A3062F" w:rsidP="00A3062F">
      <w:pPr>
        <w:pStyle w:val="AHPRAbody"/>
      </w:pPr>
      <w:r w:rsidRPr="00A3062F">
        <w:t>A National Board can refer a matter to a tribunal for hearing. This happens only when the allegations involve the most serious unprofessional conduct, known as professional misconduct, and when a National Board believes suspension or cancellation of the practitioner’s registration may be warranted.</w:t>
      </w:r>
    </w:p>
    <w:p w:rsidR="00A3062F" w:rsidRPr="00A3062F" w:rsidRDefault="00A3062F" w:rsidP="00A3062F">
      <w:pPr>
        <w:pStyle w:val="AHPRAbody"/>
      </w:pPr>
      <w:r w:rsidRPr="00A3062F">
        <w:t>Each state and territory has its own tribunal.</w:t>
      </w:r>
    </w:p>
    <w:p w:rsidR="00A3062F" w:rsidRPr="00A3062F" w:rsidRDefault="00A3062F" w:rsidP="00C359F7">
      <w:pPr>
        <w:pStyle w:val="AHPRAbody"/>
        <w:spacing w:before="240" w:after="60"/>
        <w:rPr>
          <w:b/>
          <w:color w:val="007DC3"/>
          <w:szCs w:val="20"/>
        </w:rPr>
      </w:pPr>
      <w:r w:rsidRPr="00A3062F">
        <w:rPr>
          <w:b/>
          <w:color w:val="007DC3"/>
          <w:szCs w:val="20"/>
        </w:rPr>
        <w:t xml:space="preserve">Table </w:t>
      </w:r>
      <w:r w:rsidR="00C858FA">
        <w:rPr>
          <w:b/>
          <w:color w:val="007DC3"/>
          <w:szCs w:val="20"/>
        </w:rPr>
        <w:t>3</w:t>
      </w:r>
      <w:r w:rsidR="001D6714">
        <w:rPr>
          <w:b/>
          <w:color w:val="007DC3"/>
          <w:szCs w:val="20"/>
        </w:rPr>
        <w:t>1</w:t>
      </w:r>
      <w:r w:rsidRPr="00A3062F">
        <w:rPr>
          <w:b/>
          <w:color w:val="007DC3"/>
          <w:szCs w:val="20"/>
        </w:rPr>
        <w:t xml:space="preserve"> Tribunals in each state and territory</w:t>
      </w:r>
    </w:p>
    <w:tbl>
      <w:tblPr>
        <w:tblW w:w="0" w:type="auto"/>
        <w:tblBorders>
          <w:top w:val="single" w:sz="8" w:space="0" w:color="ADADAD"/>
          <w:left w:val="single" w:sz="8" w:space="0" w:color="ADADAD"/>
          <w:right w:val="single" w:sz="8" w:space="0" w:color="ADADAD"/>
        </w:tblBorders>
        <w:tblLayout w:type="fixed"/>
        <w:tblLook w:val="0000" w:firstRow="0" w:lastRow="0" w:firstColumn="0" w:lastColumn="0" w:noHBand="0" w:noVBand="0"/>
      </w:tblPr>
      <w:tblGrid>
        <w:gridCol w:w="3660"/>
        <w:gridCol w:w="5040"/>
      </w:tblGrid>
      <w:tr w:rsidR="00A3062F" w:rsidRPr="00AA0A43" w:rsidTr="00A3062F">
        <w:trPr>
          <w:trHeight w:val="686"/>
        </w:trPr>
        <w:tc>
          <w:tcPr>
            <w:tcW w:w="3660" w:type="dxa"/>
            <w:tcBorders>
              <w:top w:val="single" w:sz="8" w:space="0" w:color="ADADAD"/>
              <w:bottom w:val="single" w:sz="8" w:space="0" w:color="ADADAD"/>
              <w:right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State/territory</w:t>
            </w:r>
          </w:p>
        </w:tc>
        <w:tc>
          <w:tcPr>
            <w:tcW w:w="5040" w:type="dxa"/>
            <w:tcBorders>
              <w:top w:val="single" w:sz="8" w:space="0" w:color="ADADAD"/>
              <w:left w:val="single" w:sz="8" w:space="0" w:color="ADADAD"/>
              <w:bottom w:val="single" w:sz="8" w:space="0" w:color="ADADAD"/>
            </w:tcBorders>
            <w:shd w:val="clear" w:color="auto" w:fill="007DC3"/>
            <w:tcMar>
              <w:top w:w="120" w:type="nil"/>
              <w:left w:w="120" w:type="nil"/>
              <w:bottom w:w="120" w:type="nil"/>
              <w:right w:w="120" w:type="nil"/>
            </w:tcMar>
            <w:vAlign w:val="center"/>
          </w:tcPr>
          <w:p w:rsidR="00A3062F" w:rsidRPr="00A3062F" w:rsidRDefault="00A3062F" w:rsidP="00A3062F">
            <w:pPr>
              <w:pStyle w:val="ListParagraph"/>
              <w:spacing w:after="0" w:line="240" w:lineRule="auto"/>
              <w:ind w:left="0"/>
              <w:contextualSpacing w:val="0"/>
              <w:rPr>
                <w:rFonts w:cs="Arial"/>
                <w:color w:val="FFFFFF" w:themeColor="background1"/>
                <w:szCs w:val="20"/>
              </w:rPr>
            </w:pPr>
            <w:r w:rsidRPr="00A3062F">
              <w:rPr>
                <w:rFonts w:cs="Arial"/>
                <w:color w:val="FFFFFF" w:themeColor="background1"/>
                <w:szCs w:val="20"/>
              </w:rPr>
              <w:t>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New South Wales</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Australian Capital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Northern Territory</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Professional Review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Queensland</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South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Tasmania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Health Practitioners Tribunal</w:t>
            </w:r>
          </w:p>
        </w:tc>
      </w:tr>
      <w:tr w:rsidR="00A3062F" w:rsidRPr="00AA0A43" w:rsidTr="00A3062F">
        <w:tblPrEx>
          <w:tblBorders>
            <w:top w:val="none" w:sz="0" w:space="0" w:color="auto"/>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Victoria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Civil and Administrative Tribunal</w:t>
            </w:r>
          </w:p>
        </w:tc>
      </w:tr>
      <w:tr w:rsidR="00A3062F" w:rsidRPr="00AA0A43" w:rsidTr="00A3062F">
        <w:tblPrEx>
          <w:tblBorders>
            <w:top w:val="none" w:sz="0" w:space="0" w:color="auto"/>
            <w:bottom w:val="single" w:sz="8" w:space="0" w:color="ADADAD"/>
          </w:tblBorders>
        </w:tblPrEx>
        <w:tc>
          <w:tcPr>
            <w:tcW w:w="3660" w:type="dxa"/>
            <w:tcBorders>
              <w:top w:val="single" w:sz="8" w:space="0" w:color="ADADAD"/>
              <w:bottom w:val="single" w:sz="8" w:space="0" w:color="ADADAD"/>
              <w:right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Western Australia</w:t>
            </w:r>
          </w:p>
        </w:tc>
        <w:tc>
          <w:tcPr>
            <w:tcW w:w="5040" w:type="dxa"/>
            <w:tcBorders>
              <w:top w:val="single" w:sz="8" w:space="0" w:color="ADADAD"/>
              <w:left w:val="single" w:sz="8" w:space="0" w:color="ADADAD"/>
              <w:bottom w:val="single" w:sz="8" w:space="0" w:color="ADADAD"/>
            </w:tcBorders>
            <w:tcMar>
              <w:top w:w="120" w:type="nil"/>
              <w:left w:w="120" w:type="nil"/>
              <w:bottom w:w="120" w:type="nil"/>
              <w:right w:w="120" w:type="nil"/>
            </w:tcMar>
            <w:vAlign w:val="center"/>
          </w:tcPr>
          <w:p w:rsidR="00A3062F" w:rsidRPr="00501012" w:rsidRDefault="00A3062F" w:rsidP="00501012">
            <w:pPr>
              <w:pStyle w:val="ListParagraph"/>
              <w:spacing w:before="120" w:after="120" w:line="240" w:lineRule="auto"/>
              <w:ind w:left="0"/>
              <w:contextualSpacing w:val="0"/>
              <w:rPr>
                <w:rFonts w:cs="Arial"/>
                <w:sz w:val="18"/>
                <w:szCs w:val="20"/>
              </w:rPr>
            </w:pPr>
            <w:r w:rsidRPr="00501012">
              <w:rPr>
                <w:rFonts w:cs="Arial"/>
                <w:sz w:val="18"/>
                <w:szCs w:val="20"/>
              </w:rPr>
              <w:t>State Administrative Tribunal</w:t>
            </w:r>
          </w:p>
        </w:tc>
      </w:tr>
    </w:tbl>
    <w:p w:rsidR="00A3062F" w:rsidRDefault="00A3062F" w:rsidP="00A3062F">
      <w:pPr>
        <w:spacing w:after="0"/>
      </w:pPr>
    </w:p>
    <w:p w:rsidR="00A3062F" w:rsidRDefault="00A3062F" w:rsidP="00A3062F">
      <w:pPr>
        <w:pStyle w:val="AHPRAbody"/>
      </w:pPr>
      <w:r w:rsidRPr="00A3062F">
        <w:t>Performance data is being developed.</w:t>
      </w:r>
    </w:p>
    <w:p w:rsidR="00A3062F" w:rsidRDefault="00A3062F">
      <w:pPr>
        <w:spacing w:after="0"/>
      </w:pPr>
    </w:p>
    <w:p w:rsidR="00A3062F" w:rsidRDefault="00A3062F">
      <w:pPr>
        <w:spacing w:after="0"/>
      </w:pPr>
    </w:p>
    <w:p w:rsidR="00A3062F" w:rsidRDefault="00A3062F">
      <w:pPr>
        <w:spacing w:after="0"/>
        <w:rPr>
          <w:rFonts w:cs="Arial"/>
          <w:color w:val="00BCE4"/>
          <w:sz w:val="32"/>
          <w:szCs w:val="28"/>
        </w:rPr>
      </w:pPr>
      <w:r>
        <w:br w:type="page"/>
      </w:r>
    </w:p>
    <w:p w:rsidR="0014212C" w:rsidRPr="0014212C" w:rsidRDefault="00C22289" w:rsidP="00C858FA">
      <w:pPr>
        <w:pStyle w:val="TOC01"/>
      </w:pPr>
      <w:bookmarkStart w:id="442" w:name="_Toc428270626"/>
      <w:bookmarkStart w:id="443" w:name="_Toc437004878"/>
      <w:bookmarkStart w:id="444" w:name="_Toc437007139"/>
      <w:bookmarkStart w:id="445" w:name="_Toc440096231"/>
      <w:bookmarkStart w:id="446" w:name="_Toc446585824"/>
      <w:bookmarkEnd w:id="438"/>
      <w:bookmarkEnd w:id="439"/>
      <w:bookmarkEnd w:id="440"/>
      <w:r w:rsidRPr="00422C20">
        <w:t>Statutory offence</w:t>
      </w:r>
      <w:bookmarkEnd w:id="442"/>
      <w:bookmarkEnd w:id="443"/>
      <w:bookmarkEnd w:id="444"/>
      <w:bookmarkEnd w:id="445"/>
      <w:r w:rsidR="00C858FA">
        <w:t xml:space="preserve"> management</w:t>
      </w:r>
      <w:bookmarkEnd w:id="446"/>
    </w:p>
    <w:p w:rsidR="00A3062F" w:rsidRDefault="00A3062F" w:rsidP="00A3062F">
      <w:pPr>
        <w:pStyle w:val="AHPRAbody"/>
      </w:pPr>
      <w:r>
        <w:t>It is illegal for anybody who is not a registered health practitioner to pretend to be, or to carry out clinical actions as if they were</w:t>
      </w:r>
      <w:r w:rsidR="009B6B34">
        <w:t>,</w:t>
      </w:r>
      <w:r>
        <w:t xml:space="preserve"> a registered health practitioner.</w:t>
      </w:r>
    </w:p>
    <w:p w:rsidR="00A3062F" w:rsidRDefault="00A3062F" w:rsidP="00A3062F">
      <w:pPr>
        <w:pStyle w:val="AHPRAbody"/>
      </w:pPr>
      <w:r>
        <w:t>It is illegal for health practitioners to advertise in certain ways, and it is illegal for anyone to incite or induce a health practitioner to act in an unprofessional way.</w:t>
      </w:r>
    </w:p>
    <w:p w:rsidR="00422599" w:rsidRPr="00F1167A" w:rsidRDefault="00422599" w:rsidP="00A3062F">
      <w:pPr>
        <w:pStyle w:val="AHPRAbody"/>
      </w:pPr>
      <w:r w:rsidRPr="00F1167A">
        <w:rPr>
          <w:szCs w:val="20"/>
        </w:rPr>
        <w:t>These sorts of offences are called ‘statutory offences’. AHPRA and the National Boards take complaints about statutory offences seriously, as they are responsible for making sure that only practitioners who have the skills and qualifications to provide care are registered to practise.</w:t>
      </w:r>
    </w:p>
    <w:p w:rsidR="00305477" w:rsidRDefault="00305477" w:rsidP="00305477">
      <w:pPr>
        <w:pStyle w:val="AHPRAbody"/>
      </w:pPr>
      <w:r>
        <w:t xml:space="preserve">Table </w:t>
      </w:r>
      <w:r w:rsidR="005B175D">
        <w:t xml:space="preserve">31 </w:t>
      </w:r>
      <w:r>
        <w:t xml:space="preserve">shows the statutory offence matters </w:t>
      </w:r>
      <w:r w:rsidRPr="00F01CF8">
        <w:t>completed in the latest quarter</w:t>
      </w:r>
      <w:r>
        <w:t>, by profession.</w:t>
      </w:r>
    </w:p>
    <w:p w:rsidR="00A3062F" w:rsidRDefault="00A3062F" w:rsidP="00A3062F">
      <w:pPr>
        <w:pStyle w:val="AHPRAbody"/>
      </w:pPr>
      <w:r>
        <w:t xml:space="preserve">Table </w:t>
      </w:r>
      <w:r w:rsidR="005B175D">
        <w:t xml:space="preserve">32 </w:t>
      </w:r>
      <w:r>
        <w:t xml:space="preserve">shows </w:t>
      </w:r>
      <w:r w:rsidRPr="00F01CF8">
        <w:t xml:space="preserve">the </w:t>
      </w:r>
      <w:r w:rsidR="00660447">
        <w:t xml:space="preserve">type of </w:t>
      </w:r>
      <w:r w:rsidRPr="00F01CF8">
        <w:t xml:space="preserve">statutory offence matters completed during the </w:t>
      </w:r>
      <w:r>
        <w:t>latest quarter</w:t>
      </w:r>
      <w:r w:rsidR="009B6B34">
        <w:t>, by type</w:t>
      </w:r>
      <w:r>
        <w:t>.</w:t>
      </w:r>
    </w:p>
    <w:p w:rsidR="00A3062F" w:rsidRDefault="00A3062F" w:rsidP="00A3062F">
      <w:pPr>
        <w:pStyle w:val="AHPRAbody"/>
      </w:pPr>
      <w:r>
        <w:t xml:space="preserve">Table </w:t>
      </w:r>
      <w:r w:rsidR="005B175D">
        <w:t xml:space="preserve">33 </w:t>
      </w:r>
      <w:r>
        <w:t>shows the outcomes of the statutory offence matters completed in the latest quarter.</w:t>
      </w:r>
    </w:p>
    <w:p w:rsidR="00A3062F" w:rsidRDefault="00A3062F" w:rsidP="00A3062F">
      <w:pPr>
        <w:pStyle w:val="AHPRAbody"/>
      </w:pPr>
      <w:r>
        <w:t xml:space="preserve">Table </w:t>
      </w:r>
      <w:r w:rsidR="005B175D">
        <w:t xml:space="preserve">34 </w:t>
      </w:r>
      <w:r>
        <w:t>shows the number of statutory offences open at the end of the latest quarter.</w:t>
      </w:r>
    </w:p>
    <w:p w:rsidR="00305477" w:rsidRPr="00317862" w:rsidRDefault="00305477" w:rsidP="00305477">
      <w:pPr>
        <w:pStyle w:val="AHPRAbody"/>
        <w:spacing w:before="240" w:after="60"/>
        <w:rPr>
          <w:b/>
          <w:color w:val="007DC3"/>
          <w:szCs w:val="20"/>
        </w:rPr>
      </w:pPr>
      <w:r w:rsidRPr="00C10281">
        <w:rPr>
          <w:b/>
          <w:color w:val="007DC3"/>
          <w:szCs w:val="20"/>
        </w:rPr>
        <w:t xml:space="preserve">Table </w:t>
      </w:r>
      <w:r w:rsidR="005B175D">
        <w:rPr>
          <w:b/>
          <w:color w:val="007DC3"/>
          <w:szCs w:val="20"/>
        </w:rPr>
        <w:t>31</w:t>
      </w:r>
      <w:r w:rsidRPr="00C10281">
        <w:rPr>
          <w:b/>
          <w:color w:val="007DC3"/>
          <w:szCs w:val="20"/>
        </w:rPr>
        <w:t xml:space="preserve">: </w:t>
      </w:r>
      <w:r>
        <w:rPr>
          <w:b/>
          <w:color w:val="007DC3"/>
          <w:szCs w:val="20"/>
        </w:rPr>
        <w:t>Statutory offences completed, by profession</w:t>
      </w:r>
    </w:p>
    <w:tbl>
      <w:tblPr>
        <w:tblStyle w:val="Volumeandtrend"/>
        <w:tblW w:w="4598" w:type="dxa"/>
        <w:tblLayout w:type="fixed"/>
        <w:tblLook w:val="04E0" w:firstRow="1" w:lastRow="1" w:firstColumn="1" w:lastColumn="0" w:noHBand="0" w:noVBand="1"/>
      </w:tblPr>
      <w:tblGrid>
        <w:gridCol w:w="1757"/>
        <w:gridCol w:w="947"/>
        <w:gridCol w:w="947"/>
        <w:gridCol w:w="947"/>
      </w:tblGrid>
      <w:tr w:rsidR="00305477" w:rsidRPr="0089549C" w:rsidTr="00305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05477" w:rsidRPr="00520553" w:rsidRDefault="00305477" w:rsidP="00305477">
            <w:pPr>
              <w:pStyle w:val="ListParagraph"/>
              <w:keepNext/>
              <w:spacing w:after="0" w:line="240" w:lineRule="auto"/>
              <w:ind w:left="0"/>
              <w:contextualSpacing w:val="0"/>
              <w:rPr>
                <w:rFonts w:cs="Arial"/>
                <w:b w:val="0"/>
                <w:sz w:val="18"/>
                <w:szCs w:val="18"/>
              </w:rPr>
            </w:pPr>
            <w:r>
              <w:rPr>
                <w:rFonts w:cs="Arial"/>
                <w:b w:val="0"/>
                <w:sz w:val="18"/>
                <w:szCs w:val="18"/>
              </w:rPr>
              <w:t>Profession</w:t>
            </w:r>
          </w:p>
        </w:tc>
        <w:tc>
          <w:tcPr>
            <w:tcW w:w="947" w:type="dxa"/>
          </w:tcPr>
          <w:p w:rsidR="00305477" w:rsidRPr="00520553" w:rsidRDefault="00C720BC"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305477" w:rsidRPr="00520553" w:rsidRDefault="007C0076" w:rsidP="007C0076">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National</w:t>
            </w:r>
            <w:r>
              <w:rPr>
                <w:rFonts w:cs="Arial"/>
                <w:b w:val="0"/>
                <w:sz w:val="18"/>
                <w:szCs w:val="18"/>
              </w:rPr>
              <w:br/>
            </w:r>
            <w:r w:rsidRPr="007C0076">
              <w:rPr>
                <w:rFonts w:cs="Arial"/>
                <w:b w:val="0"/>
                <w:sz w:val="16"/>
                <w:szCs w:val="18"/>
              </w:rPr>
              <w:t>(incl NSW)</w:t>
            </w:r>
          </w:p>
        </w:tc>
        <w:tc>
          <w:tcPr>
            <w:tcW w:w="947" w:type="dxa"/>
          </w:tcPr>
          <w:p w:rsidR="00305477" w:rsidRPr="00520553" w:rsidRDefault="00305477" w:rsidP="00305477">
            <w:pPr>
              <w:pStyle w:val="ListParagraph"/>
              <w:keepNext/>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520553">
              <w:rPr>
                <w:rFonts w:cs="Arial"/>
                <w:b w:val="0"/>
                <w:sz w:val="18"/>
                <w:szCs w:val="18"/>
              </w:rPr>
              <w:t>% of national total</w:t>
            </w:r>
          </w:p>
        </w:tc>
      </w:tr>
      <w:tr w:rsidR="00305477" w:rsidRPr="0089549C" w:rsidTr="00305477">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305477" w:rsidRPr="002D7146" w:rsidRDefault="00305477" w:rsidP="00305477">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Aboriginal and Torres Strait Islander Health Practitioner</w:t>
            </w:r>
          </w:p>
        </w:tc>
        <w:tc>
          <w:tcPr>
            <w:tcW w:w="947" w:type="dxa"/>
          </w:tcPr>
          <w:p w:rsidR="00305477" w:rsidRPr="00104114" w:rsidRDefault="00305477" w:rsidP="00305477">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305477" w:rsidRPr="00104114" w:rsidRDefault="00305477" w:rsidP="00305477">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305477" w:rsidRPr="00104114" w:rsidRDefault="00CE13BB" w:rsidP="00305477">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Chinese Medicine Practitioner</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Chiropractor</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19</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Dental Practitioner</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29</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Practitioner</w:t>
            </w:r>
          </w:p>
        </w:tc>
        <w:tc>
          <w:tcPr>
            <w:tcW w:w="947" w:type="dxa"/>
          </w:tcPr>
          <w:p w:rsidR="00EB7BAA" w:rsidRPr="00104114"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23</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9%</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Medical Radiation Practitioner</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Midwife</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Nurse</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5</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Occupational Therapist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Optometrist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4</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Osteopath</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20</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Pharmacist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Physiotherapist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7</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sz w:val="16"/>
                <w:szCs w:val="16"/>
              </w:rPr>
            </w:pPr>
            <w:r w:rsidRPr="002D7146">
              <w:rPr>
                <w:rFonts w:cs="Arial"/>
                <w:b w:val="0"/>
                <w:color w:val="000000"/>
                <w:sz w:val="16"/>
                <w:szCs w:val="16"/>
              </w:rPr>
              <w:t>Podiatrist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7</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color w:val="000000"/>
                <w:sz w:val="16"/>
                <w:szCs w:val="16"/>
              </w:rPr>
            </w:pPr>
            <w:r w:rsidRPr="002D7146">
              <w:rPr>
                <w:rFonts w:cs="Arial"/>
                <w:b w:val="0"/>
                <w:color w:val="000000"/>
                <w:sz w:val="16"/>
                <w:szCs w:val="16"/>
              </w:rPr>
              <w:t>Psychologist</w:t>
            </w:r>
          </w:p>
        </w:tc>
        <w:tc>
          <w:tcPr>
            <w:tcW w:w="947" w:type="dxa"/>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14</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89549C"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EB7BAA" w:rsidRPr="002D7146" w:rsidRDefault="00EB7BAA" w:rsidP="00EB7BAA">
            <w:pPr>
              <w:pStyle w:val="ListParagraph"/>
              <w:keepNext/>
              <w:spacing w:after="0" w:line="240" w:lineRule="auto"/>
              <w:ind w:left="0"/>
              <w:contextualSpacing w:val="0"/>
              <w:rPr>
                <w:rFonts w:cs="Arial"/>
                <w:b w:val="0"/>
                <w:color w:val="000000"/>
                <w:sz w:val="16"/>
                <w:szCs w:val="16"/>
              </w:rPr>
            </w:pPr>
            <w:r>
              <w:rPr>
                <w:rFonts w:cs="Arial"/>
                <w:b w:val="0"/>
                <w:color w:val="000000"/>
                <w:sz w:val="16"/>
                <w:szCs w:val="16"/>
              </w:rPr>
              <w:t>No Profession</w:t>
            </w:r>
          </w:p>
        </w:tc>
        <w:tc>
          <w:tcPr>
            <w:tcW w:w="947" w:type="dxa"/>
          </w:tcPr>
          <w:p w:rsidR="00EB7BAA" w:rsidRPr="00104114"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c>
          <w:tcPr>
            <w:tcW w:w="947" w:type="dxa"/>
            <w:shd w:val="clear" w:color="auto" w:fill="E6F8FC"/>
          </w:tcPr>
          <w:p w:rsidR="00EB7BAA" w:rsidRPr="00104114" w:rsidRDefault="00EB7BAA"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104114">
              <w:rPr>
                <w:rFonts w:cs="Arial"/>
                <w:b/>
                <w:sz w:val="16"/>
                <w:szCs w:val="16"/>
              </w:rPr>
              <w:t>13</w:t>
            </w:r>
          </w:p>
        </w:tc>
        <w:tc>
          <w:tcPr>
            <w:tcW w:w="947" w:type="dxa"/>
          </w:tcPr>
          <w:p w:rsidR="00EB7BAA" w:rsidRPr="00BF536E" w:rsidRDefault="00CE13BB" w:rsidP="00EB7BAA">
            <w:pPr>
              <w:pStyle w:val="ListParagraph"/>
              <w:keepNext/>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8%</w:t>
            </w:r>
          </w:p>
        </w:tc>
      </w:tr>
      <w:tr w:rsidR="00EB7BAA" w:rsidRPr="0089549C"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B7BAA" w:rsidRPr="002D7146" w:rsidRDefault="00EB7BAA" w:rsidP="00EB7BAA">
            <w:pPr>
              <w:pStyle w:val="ListParagraph"/>
              <w:keepNext/>
              <w:spacing w:after="0" w:line="240" w:lineRule="auto"/>
              <w:ind w:left="0"/>
              <w:contextualSpacing w:val="0"/>
              <w:rPr>
                <w:rFonts w:cs="Arial"/>
                <w:color w:val="000000"/>
                <w:sz w:val="16"/>
                <w:szCs w:val="16"/>
              </w:rPr>
            </w:pPr>
            <w:r w:rsidRPr="002D7146">
              <w:rPr>
                <w:rFonts w:cs="Arial"/>
                <w:color w:val="000000"/>
                <w:sz w:val="16"/>
                <w:szCs w:val="16"/>
              </w:rPr>
              <w:t>Total</w:t>
            </w:r>
          </w:p>
        </w:tc>
        <w:tc>
          <w:tcPr>
            <w:tcW w:w="947" w:type="dxa"/>
          </w:tcPr>
          <w:p w:rsidR="00EB7BAA" w:rsidRPr="00104114" w:rsidRDefault="00CE13BB" w:rsidP="00EB7BA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tcPr>
          <w:p w:rsidR="00EB7BAA" w:rsidRPr="00104114" w:rsidRDefault="00EB7BAA" w:rsidP="00EB7BA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sidRPr="00104114">
              <w:rPr>
                <w:rFonts w:cs="Arial"/>
                <w:sz w:val="16"/>
                <w:szCs w:val="16"/>
              </w:rPr>
              <w:t>146</w:t>
            </w:r>
          </w:p>
        </w:tc>
        <w:tc>
          <w:tcPr>
            <w:tcW w:w="947" w:type="dxa"/>
          </w:tcPr>
          <w:p w:rsidR="00EB7BAA" w:rsidRPr="00BF536E" w:rsidRDefault="00CE13BB" w:rsidP="00EB7BAA">
            <w:pPr>
              <w:pStyle w:val="ListParagraph"/>
              <w:keepNext/>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p w:rsidR="0026128B" w:rsidRPr="0026128B" w:rsidRDefault="00305477" w:rsidP="00305477">
      <w:pPr>
        <w:pStyle w:val="AHPRAbody"/>
        <w:spacing w:before="120" w:after="0"/>
        <w:rPr>
          <w:sz w:val="16"/>
          <w:szCs w:val="16"/>
        </w:rPr>
      </w:pPr>
      <w:r w:rsidRPr="0026128B">
        <w:rPr>
          <w:sz w:val="16"/>
          <w:szCs w:val="16"/>
        </w:rPr>
        <w:t>Note</w:t>
      </w:r>
      <w:r w:rsidR="0026128B" w:rsidRPr="0026128B">
        <w:rPr>
          <w:sz w:val="16"/>
          <w:szCs w:val="16"/>
        </w:rPr>
        <w:t>:</w:t>
      </w:r>
    </w:p>
    <w:p w:rsidR="00305477" w:rsidRPr="00B20865" w:rsidRDefault="0026128B" w:rsidP="00305477">
      <w:pPr>
        <w:pStyle w:val="AHPRAbody"/>
        <w:spacing w:before="120" w:after="0"/>
        <w:rPr>
          <w:sz w:val="16"/>
          <w:szCs w:val="16"/>
        </w:rPr>
      </w:pPr>
      <w:r w:rsidRPr="0026128B">
        <w:rPr>
          <w:sz w:val="16"/>
          <w:szCs w:val="16"/>
        </w:rPr>
        <w:t xml:space="preserve">The designation ‘No Profession’ </w:t>
      </w:r>
      <w:r w:rsidR="005950C4">
        <w:rPr>
          <w:sz w:val="16"/>
          <w:szCs w:val="16"/>
        </w:rPr>
        <w:t xml:space="preserve">can include persons falsely </w:t>
      </w:r>
      <w:r w:rsidR="005950C4">
        <w:rPr>
          <w:sz w:val="16"/>
          <w:szCs w:val="16"/>
        </w:rPr>
        <w:br/>
        <w:t>claiming to be a registered health practitioner.</w:t>
      </w:r>
    </w:p>
    <w:p w:rsidR="00305477" w:rsidRDefault="00305477" w:rsidP="00A3062F">
      <w:pPr>
        <w:pStyle w:val="AHPRAbody"/>
      </w:pPr>
    </w:p>
    <w:p w:rsidR="00305477" w:rsidRDefault="00305477" w:rsidP="00A3062F">
      <w:pPr>
        <w:pStyle w:val="AHPRAbody"/>
        <w:sectPr w:rsidR="00305477" w:rsidSect="00AA1F3A">
          <w:type w:val="continuous"/>
          <w:pgSz w:w="11900" w:h="16840" w:code="9"/>
          <w:pgMar w:top="1383" w:right="1247" w:bottom="992" w:left="1247" w:header="284" w:footer="686" w:gutter="0"/>
          <w:cols w:space="708"/>
          <w:docGrid w:linePitch="326"/>
        </w:sectPr>
      </w:pPr>
    </w:p>
    <w:p w:rsidR="005B175D" w:rsidRDefault="005B175D">
      <w:pPr>
        <w:spacing w:after="0"/>
        <w:rPr>
          <w:rFonts w:cs="Arial"/>
          <w:b/>
          <w:color w:val="007DC3"/>
          <w:sz w:val="20"/>
          <w:szCs w:val="20"/>
        </w:rPr>
      </w:pPr>
      <w:r>
        <w:rPr>
          <w:b/>
          <w:color w:val="007DC3"/>
          <w:szCs w:val="20"/>
        </w:rPr>
        <w:br w:type="page"/>
      </w:r>
    </w:p>
    <w:p w:rsidR="00C22289" w:rsidRPr="00317862" w:rsidRDefault="00C359F7" w:rsidP="00B95F8F">
      <w:pPr>
        <w:pStyle w:val="AHPRAbody"/>
        <w:spacing w:after="60"/>
        <w:rPr>
          <w:b/>
          <w:color w:val="007DC3"/>
          <w:szCs w:val="20"/>
        </w:rPr>
      </w:pPr>
      <w:r w:rsidRPr="00C10281">
        <w:rPr>
          <w:b/>
          <w:color w:val="007DC3"/>
          <w:szCs w:val="20"/>
        </w:rPr>
        <w:t xml:space="preserve">Table </w:t>
      </w:r>
      <w:r w:rsidR="005B175D">
        <w:rPr>
          <w:b/>
          <w:color w:val="007DC3"/>
          <w:szCs w:val="20"/>
        </w:rPr>
        <w:t>32</w:t>
      </w:r>
      <w:r w:rsidRPr="00C10281">
        <w:rPr>
          <w:b/>
          <w:color w:val="007DC3"/>
          <w:szCs w:val="20"/>
        </w:rPr>
        <w:t xml:space="preserve">: </w:t>
      </w:r>
      <w:r w:rsidR="00660447">
        <w:rPr>
          <w:b/>
          <w:color w:val="007DC3"/>
          <w:szCs w:val="20"/>
        </w:rPr>
        <w:t>S</w:t>
      </w:r>
      <w:r w:rsidR="00C22289" w:rsidRPr="00317862">
        <w:rPr>
          <w:b/>
          <w:color w:val="007DC3"/>
          <w:szCs w:val="20"/>
        </w:rPr>
        <w:t>tatutory offences completed</w:t>
      </w:r>
      <w:r w:rsidR="00660447">
        <w:rPr>
          <w:b/>
          <w:color w:val="007DC3"/>
          <w:szCs w:val="20"/>
        </w:rPr>
        <w:t>, by type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C858FA" w:rsidP="00693770">
            <w:pPr>
              <w:pStyle w:val="ListParagraph"/>
              <w:spacing w:after="0" w:line="240" w:lineRule="auto"/>
              <w:ind w:left="0"/>
              <w:contextualSpacing w:val="0"/>
              <w:rPr>
                <w:rFonts w:cs="Arial"/>
                <w:b w:val="0"/>
                <w:sz w:val="18"/>
                <w:szCs w:val="18"/>
              </w:rPr>
            </w:pPr>
            <w:r>
              <w:rPr>
                <w:rFonts w:cs="Arial"/>
                <w:b w:val="0"/>
                <w:sz w:val="18"/>
                <w:szCs w:val="18"/>
              </w:rPr>
              <w:t>Type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7C0076" w:rsidRPr="00520553" w:rsidRDefault="00693770" w:rsidP="007C0076">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bookmarkStart w:id="447" w:name="DEBI" w:colFirst="1" w:colLast="1"/>
            <w:bookmarkStart w:id="448" w:name="EEBI" w:colFirst="2" w:colLast="2"/>
            <w:bookmarkStart w:id="449" w:name="FEBI" w:colFirst="3" w:colLast="3"/>
            <w:bookmarkStart w:id="450" w:name="GEBI" w:colFirst="4" w:colLast="4"/>
            <w:r w:rsidRPr="00A3062F">
              <w:rPr>
                <w:rFonts w:cs="Arial"/>
                <w:b w:val="0"/>
                <w:sz w:val="16"/>
                <w:szCs w:val="16"/>
              </w:rPr>
              <w:t>Falsely claiming to be a registered health practitioner</w:t>
            </w:r>
          </w:p>
        </w:tc>
        <w:tc>
          <w:tcPr>
            <w:tcW w:w="947" w:type="dxa"/>
          </w:tcPr>
          <w:p w:rsidR="00EB7BAA" w:rsidRPr="00A3062F" w:rsidRDefault="00CE13BB"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43</w:t>
            </w:r>
          </w:p>
        </w:tc>
        <w:tc>
          <w:tcPr>
            <w:tcW w:w="947" w:type="dxa"/>
          </w:tcPr>
          <w:p w:rsidR="00EB7BAA" w:rsidRPr="00501012" w:rsidRDefault="00CE13BB"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r w:rsidRPr="00A3062F">
              <w:rPr>
                <w:rFonts w:cs="Arial"/>
                <w:b w:val="0"/>
                <w:sz w:val="16"/>
                <w:szCs w:val="16"/>
              </w:rPr>
              <w:t>Carrying out acts that only a registered health practitioner should do</w:t>
            </w:r>
          </w:p>
        </w:tc>
        <w:tc>
          <w:tcPr>
            <w:tcW w:w="947" w:type="dxa"/>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EB7BAA" w:rsidRPr="00501012" w:rsidRDefault="00CE13BB"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r w:rsidRPr="00A3062F">
              <w:rPr>
                <w:rFonts w:cs="Arial"/>
                <w:b w:val="0"/>
                <w:sz w:val="16"/>
                <w:szCs w:val="16"/>
              </w:rPr>
              <w:t>Breach of laws on advertising</w:t>
            </w:r>
          </w:p>
        </w:tc>
        <w:tc>
          <w:tcPr>
            <w:tcW w:w="947" w:type="dxa"/>
          </w:tcPr>
          <w:p w:rsidR="00EB7BAA" w:rsidRPr="00A3062F" w:rsidRDefault="00CE13BB"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93</w:t>
            </w:r>
          </w:p>
        </w:tc>
        <w:tc>
          <w:tcPr>
            <w:tcW w:w="947" w:type="dxa"/>
          </w:tcPr>
          <w:p w:rsidR="00EB7BAA" w:rsidRPr="00501012" w:rsidRDefault="00CE13BB"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1%</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r w:rsidRPr="00A3062F">
              <w:rPr>
                <w:rFonts w:cs="Arial"/>
                <w:b w:val="0"/>
                <w:sz w:val="16"/>
                <w:szCs w:val="16"/>
              </w:rPr>
              <w:t>Directing or inciting a health practitioner to act in an unprofessional way</w:t>
            </w:r>
          </w:p>
        </w:tc>
        <w:tc>
          <w:tcPr>
            <w:tcW w:w="947" w:type="dxa"/>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2</w:t>
            </w:r>
          </w:p>
        </w:tc>
        <w:tc>
          <w:tcPr>
            <w:tcW w:w="947" w:type="dxa"/>
          </w:tcPr>
          <w:p w:rsidR="00EB7BAA" w:rsidRPr="00501012" w:rsidRDefault="00CE13BB"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5C41E4" w:rsidTr="00EB7BAA">
        <w:tc>
          <w:tcPr>
            <w:cnfStyle w:val="001000000000" w:firstRow="0" w:lastRow="0" w:firstColumn="1" w:lastColumn="0" w:oddVBand="0" w:evenVBand="0" w:oddHBand="0" w:evenHBand="0" w:firstRowFirstColumn="0" w:firstRowLastColumn="0" w:lastRowFirstColumn="0" w:lastRowLastColumn="0"/>
            <w:tcW w:w="1757" w:type="dxa"/>
            <w:shd w:val="clear" w:color="auto" w:fill="E6F8FC"/>
            <w:vAlign w:val="top"/>
          </w:tcPr>
          <w:p w:rsidR="00EB7BAA" w:rsidRPr="00A3062F" w:rsidRDefault="00EB7BAA" w:rsidP="00EB7BAA">
            <w:pPr>
              <w:pStyle w:val="ListParagraph"/>
              <w:spacing w:after="0" w:line="240" w:lineRule="auto"/>
              <w:ind w:left="0"/>
              <w:contextualSpacing w:val="0"/>
              <w:rPr>
                <w:rFonts w:cs="Arial"/>
                <w:b w:val="0"/>
                <w:sz w:val="16"/>
                <w:szCs w:val="16"/>
              </w:rPr>
            </w:pPr>
            <w:r w:rsidRPr="00A3062F">
              <w:rPr>
                <w:rFonts w:cs="Arial"/>
                <w:b w:val="0"/>
                <w:sz w:val="16"/>
                <w:szCs w:val="16"/>
              </w:rPr>
              <w:t>Other offence</w:t>
            </w:r>
          </w:p>
        </w:tc>
        <w:tc>
          <w:tcPr>
            <w:tcW w:w="947" w:type="dxa"/>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947" w:type="dxa"/>
            <w:shd w:val="clear" w:color="auto" w:fill="E6F8FC"/>
          </w:tcPr>
          <w:p w:rsidR="00EB7BAA" w:rsidRPr="00A3062F" w:rsidRDefault="00EB7BAA"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w:t>
            </w:r>
          </w:p>
        </w:tc>
        <w:tc>
          <w:tcPr>
            <w:tcW w:w="947" w:type="dxa"/>
          </w:tcPr>
          <w:p w:rsidR="00EB7BAA" w:rsidRPr="00501012" w:rsidRDefault="00CE13BB" w:rsidP="00EB7BAA">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EB7BAA" w:rsidRPr="005C41E4" w:rsidTr="00EB7B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EB7BAA" w:rsidRPr="00A3062F" w:rsidRDefault="00EB7BAA" w:rsidP="00EB7BAA">
            <w:pPr>
              <w:pStyle w:val="ListParagraph"/>
              <w:spacing w:after="0" w:line="240" w:lineRule="auto"/>
              <w:ind w:left="0"/>
              <w:contextualSpacing w:val="0"/>
              <w:rPr>
                <w:rFonts w:cs="Arial"/>
                <w:sz w:val="16"/>
                <w:szCs w:val="16"/>
              </w:rPr>
            </w:pPr>
            <w:r w:rsidRPr="00A3062F">
              <w:rPr>
                <w:rFonts w:cs="Arial"/>
                <w:sz w:val="16"/>
                <w:szCs w:val="16"/>
              </w:rPr>
              <w:t>Total</w:t>
            </w:r>
          </w:p>
        </w:tc>
        <w:tc>
          <w:tcPr>
            <w:tcW w:w="947" w:type="dxa"/>
          </w:tcPr>
          <w:p w:rsidR="00EB7BAA" w:rsidRPr="00A3062F" w:rsidRDefault="00CE13BB" w:rsidP="00EB7BA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3</w:t>
            </w:r>
          </w:p>
        </w:tc>
        <w:tc>
          <w:tcPr>
            <w:tcW w:w="947" w:type="dxa"/>
          </w:tcPr>
          <w:p w:rsidR="00EB7BAA" w:rsidRPr="00A3062F" w:rsidRDefault="00EB7BAA" w:rsidP="00EB7BA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Pr>
                <w:sz w:val="16"/>
                <w:szCs w:val="16"/>
              </w:rPr>
              <w:t>146</w:t>
            </w:r>
          </w:p>
        </w:tc>
        <w:tc>
          <w:tcPr>
            <w:tcW w:w="947" w:type="dxa"/>
          </w:tcPr>
          <w:p w:rsidR="00EB7BAA" w:rsidRPr="00EB7BAA" w:rsidRDefault="00CE13BB" w:rsidP="00EB7BAA">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tbl>
    <w:bookmarkEnd w:id="447"/>
    <w:bookmarkEnd w:id="448"/>
    <w:bookmarkEnd w:id="449"/>
    <w:bookmarkEnd w:id="450"/>
    <w:p w:rsidR="005950C4" w:rsidRPr="005950C4" w:rsidRDefault="005950C4" w:rsidP="005950C4">
      <w:pPr>
        <w:pStyle w:val="AHPRAbody"/>
        <w:spacing w:before="120" w:after="0"/>
        <w:rPr>
          <w:sz w:val="16"/>
          <w:szCs w:val="16"/>
        </w:rPr>
      </w:pPr>
      <w:r w:rsidRPr="005950C4">
        <w:rPr>
          <w:sz w:val="16"/>
          <w:szCs w:val="16"/>
        </w:rPr>
        <w:t>Note:</w:t>
      </w:r>
    </w:p>
    <w:p w:rsidR="005950C4" w:rsidRPr="005950C4" w:rsidRDefault="005950C4" w:rsidP="005950C4">
      <w:pPr>
        <w:pStyle w:val="AHPRAbody"/>
        <w:spacing w:before="120" w:after="0"/>
        <w:rPr>
          <w:sz w:val="16"/>
          <w:szCs w:val="16"/>
        </w:rPr>
      </w:pPr>
      <w:r>
        <w:rPr>
          <w:sz w:val="16"/>
          <w:szCs w:val="16"/>
        </w:rPr>
        <w:t xml:space="preserve">Other offence can relate to </w:t>
      </w:r>
      <w:r w:rsidR="00C94C41">
        <w:rPr>
          <w:sz w:val="16"/>
          <w:szCs w:val="16"/>
        </w:rPr>
        <w:t>offences under schedules 5 and 6 of the National Law.</w:t>
      </w:r>
    </w:p>
    <w:p w:rsidR="005950C4" w:rsidRPr="005950C4" w:rsidRDefault="005950C4" w:rsidP="005950C4">
      <w:pPr>
        <w:pStyle w:val="AHPRAbody"/>
        <w:spacing w:before="120" w:after="0"/>
        <w:rPr>
          <w:sz w:val="16"/>
          <w:szCs w:val="16"/>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5950C4" w:rsidRDefault="005950C4" w:rsidP="00C858FA">
      <w:pPr>
        <w:pStyle w:val="AHPRAbody"/>
        <w:spacing w:after="60"/>
        <w:rPr>
          <w:b/>
          <w:color w:val="007DC3"/>
          <w:szCs w:val="20"/>
        </w:rPr>
      </w:pPr>
    </w:p>
    <w:p w:rsidR="00C22289" w:rsidRPr="00317862" w:rsidRDefault="00660447" w:rsidP="00C858FA">
      <w:pPr>
        <w:pStyle w:val="AHPRAbody"/>
        <w:spacing w:after="60"/>
        <w:rPr>
          <w:b/>
          <w:color w:val="007DC3"/>
          <w:szCs w:val="20"/>
        </w:rPr>
      </w:pPr>
      <w:r>
        <w:rPr>
          <w:b/>
          <w:color w:val="007DC3"/>
          <w:szCs w:val="20"/>
        </w:rPr>
        <w:br w:type="column"/>
      </w:r>
      <w:r w:rsidR="00C359F7" w:rsidRPr="00C10281">
        <w:rPr>
          <w:b/>
          <w:color w:val="007DC3"/>
          <w:szCs w:val="20"/>
        </w:rPr>
        <w:t xml:space="preserve">Table </w:t>
      </w:r>
      <w:r w:rsidR="005B175D">
        <w:rPr>
          <w:b/>
          <w:color w:val="007DC3"/>
          <w:szCs w:val="20"/>
        </w:rPr>
        <w:t>33</w:t>
      </w:r>
      <w:r w:rsidR="00C359F7" w:rsidRPr="00C10281">
        <w:rPr>
          <w:b/>
          <w:color w:val="007DC3"/>
          <w:szCs w:val="20"/>
        </w:rPr>
        <w:t xml:space="preserve">: </w:t>
      </w:r>
      <w:r>
        <w:rPr>
          <w:b/>
          <w:color w:val="007DC3"/>
          <w:szCs w:val="20"/>
        </w:rPr>
        <w:t>S</w:t>
      </w:r>
      <w:r w:rsidR="00C22289" w:rsidRPr="00317862">
        <w:rPr>
          <w:b/>
          <w:color w:val="007DC3"/>
          <w:szCs w:val="20"/>
        </w:rPr>
        <w:t>tatutory offences completed</w:t>
      </w:r>
      <w:r w:rsidR="00C22289">
        <w:rPr>
          <w:b/>
          <w:color w:val="007DC3"/>
          <w:szCs w:val="20"/>
        </w:rPr>
        <w:t>,</w:t>
      </w:r>
      <w:r w:rsidR="00C22289" w:rsidRPr="00317862">
        <w:rPr>
          <w:b/>
          <w:color w:val="007DC3"/>
          <w:szCs w:val="20"/>
        </w:rPr>
        <w:t xml:space="preserve"> by outcome</w:t>
      </w:r>
    </w:p>
    <w:tbl>
      <w:tblPr>
        <w:tblStyle w:val="Volumeandtrend"/>
        <w:tblW w:w="4598" w:type="dxa"/>
        <w:tblLayout w:type="fixed"/>
        <w:tblLook w:val="04E0" w:firstRow="1" w:lastRow="1" w:firstColumn="1" w:lastColumn="0" w:noHBand="0" w:noVBand="1"/>
      </w:tblPr>
      <w:tblGrid>
        <w:gridCol w:w="1757"/>
        <w:gridCol w:w="947"/>
        <w:gridCol w:w="947"/>
        <w:gridCol w:w="947"/>
      </w:tblGrid>
      <w:tr w:rsidR="00693770" w:rsidRPr="005C41E4" w:rsidTr="00BF0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693770" w:rsidRPr="00520553" w:rsidRDefault="00693770" w:rsidP="00693770">
            <w:pPr>
              <w:pStyle w:val="ListParagraph"/>
              <w:spacing w:after="0" w:line="240" w:lineRule="auto"/>
              <w:ind w:left="0"/>
              <w:contextualSpacing w:val="0"/>
              <w:rPr>
                <w:rFonts w:cs="Arial"/>
                <w:b w:val="0"/>
                <w:sz w:val="18"/>
                <w:szCs w:val="18"/>
              </w:rPr>
            </w:pPr>
            <w:r w:rsidRPr="00520553">
              <w:rPr>
                <w:rFonts w:cs="Arial"/>
                <w:b w:val="0"/>
                <w:sz w:val="18"/>
                <w:szCs w:val="18"/>
              </w:rPr>
              <w:t>Outcome</w:t>
            </w:r>
          </w:p>
        </w:tc>
        <w:tc>
          <w:tcPr>
            <w:tcW w:w="947" w:type="dxa"/>
          </w:tcPr>
          <w:p w:rsidR="00693770" w:rsidRPr="00520553" w:rsidRDefault="00C720BC" w:rsidP="00693770">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947" w:type="dxa"/>
          </w:tcPr>
          <w:p w:rsidR="00693770" w:rsidRPr="00520553" w:rsidRDefault="00693770"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660447" w:rsidRDefault="00D31E4C" w:rsidP="00766BE8">
            <w:pPr>
              <w:pStyle w:val="ListParagraph"/>
              <w:spacing w:after="0" w:line="240" w:lineRule="auto"/>
              <w:ind w:left="0"/>
              <w:contextualSpacing w:val="0"/>
              <w:jc w:val="center"/>
              <w:rPr>
                <w:rFonts w:cs="Arial"/>
                <w:b w:val="0"/>
                <w:sz w:val="16"/>
                <w:szCs w:val="16"/>
              </w:rPr>
            </w:pPr>
            <w:r w:rsidRPr="00660447">
              <w:rPr>
                <w:rFonts w:cs="Arial"/>
                <w:b w:val="0"/>
                <w:sz w:val="16"/>
                <w:szCs w:val="16"/>
              </w:rPr>
              <w:t>Outcome where offence not prosecuted</w:t>
            </w:r>
          </w:p>
        </w:tc>
      </w:tr>
      <w:tr w:rsidR="00185BD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5BD1" w:rsidRPr="00660447" w:rsidRDefault="00185BD1" w:rsidP="00185BD1">
            <w:pPr>
              <w:pStyle w:val="ListParagraph"/>
              <w:spacing w:after="0" w:line="240" w:lineRule="auto"/>
              <w:ind w:left="0"/>
              <w:contextualSpacing w:val="0"/>
              <w:rPr>
                <w:rFonts w:cs="Arial"/>
                <w:b w:val="0"/>
                <w:sz w:val="16"/>
                <w:szCs w:val="16"/>
              </w:rPr>
            </w:pPr>
            <w:bookmarkStart w:id="451" w:name="DECH" w:colFirst="1" w:colLast="1"/>
            <w:bookmarkStart w:id="452" w:name="EECH" w:colFirst="2" w:colLast="2"/>
            <w:bookmarkStart w:id="453" w:name="FECH" w:colFirst="3" w:colLast="3"/>
            <w:bookmarkStart w:id="454" w:name="GECH" w:colFirst="4" w:colLast="4"/>
            <w:r w:rsidRPr="00660447">
              <w:rPr>
                <w:rFonts w:cs="Arial"/>
                <w:b w:val="0"/>
                <w:sz w:val="16"/>
                <w:szCs w:val="16"/>
              </w:rPr>
              <w:t>Health practitioner complies with demand for action by Board</w:t>
            </w:r>
          </w:p>
        </w:tc>
        <w:tc>
          <w:tcPr>
            <w:tcW w:w="947" w:type="dxa"/>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36</w:t>
            </w:r>
          </w:p>
        </w:tc>
        <w:tc>
          <w:tcPr>
            <w:tcW w:w="947" w:type="dxa"/>
          </w:tcPr>
          <w:p w:rsidR="00185BD1" w:rsidRPr="00BF536E" w:rsidRDefault="00CE13BB"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85BD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5BD1" w:rsidRPr="00660447" w:rsidRDefault="00185BD1" w:rsidP="00185BD1">
            <w:pPr>
              <w:pStyle w:val="ListParagraph"/>
              <w:spacing w:after="0" w:line="240" w:lineRule="auto"/>
              <w:ind w:left="0"/>
              <w:contextualSpacing w:val="0"/>
              <w:rPr>
                <w:rFonts w:cs="Arial"/>
                <w:b w:val="0"/>
                <w:sz w:val="16"/>
                <w:szCs w:val="16"/>
              </w:rPr>
            </w:pPr>
            <w:bookmarkStart w:id="455" w:name="GECI" w:colFirst="4" w:colLast="4"/>
            <w:bookmarkStart w:id="456" w:name="FECI" w:colFirst="3" w:colLast="3"/>
            <w:bookmarkStart w:id="457" w:name="EECI" w:colFirst="2" w:colLast="2"/>
            <w:bookmarkStart w:id="458" w:name="DECI" w:colFirst="1" w:colLast="1"/>
            <w:bookmarkEnd w:id="451"/>
            <w:bookmarkEnd w:id="452"/>
            <w:bookmarkEnd w:id="453"/>
            <w:bookmarkEnd w:id="454"/>
            <w:r>
              <w:rPr>
                <w:rFonts w:cs="Arial"/>
                <w:b w:val="0"/>
                <w:sz w:val="16"/>
                <w:szCs w:val="16"/>
              </w:rPr>
              <w:t>Referred for management as a notification</w:t>
            </w:r>
          </w:p>
        </w:tc>
        <w:tc>
          <w:tcPr>
            <w:tcW w:w="947" w:type="dxa"/>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185BD1" w:rsidRPr="00BF536E" w:rsidRDefault="00CE13BB"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185BD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5BD1" w:rsidRPr="00660447" w:rsidRDefault="00185BD1" w:rsidP="00185BD1">
            <w:pPr>
              <w:pStyle w:val="ListParagraph"/>
              <w:spacing w:after="0" w:line="240" w:lineRule="auto"/>
              <w:ind w:left="0"/>
              <w:contextualSpacing w:val="0"/>
              <w:rPr>
                <w:rFonts w:cs="Arial"/>
                <w:b w:val="0"/>
                <w:sz w:val="16"/>
                <w:szCs w:val="16"/>
              </w:rPr>
            </w:pPr>
            <w:bookmarkStart w:id="459" w:name="DEDB" w:colFirst="1" w:colLast="1"/>
            <w:bookmarkStart w:id="460" w:name="EEDB" w:colFirst="2" w:colLast="2"/>
            <w:bookmarkStart w:id="461" w:name="FEDB" w:colFirst="3" w:colLast="3"/>
            <w:bookmarkStart w:id="462" w:name="GEDB" w:colFirst="4" w:colLast="4"/>
            <w:bookmarkEnd w:id="455"/>
            <w:bookmarkEnd w:id="456"/>
            <w:bookmarkEnd w:id="457"/>
            <w:bookmarkEnd w:id="458"/>
            <w:r>
              <w:rPr>
                <w:rFonts w:cs="Arial"/>
                <w:b w:val="0"/>
                <w:sz w:val="16"/>
                <w:szCs w:val="16"/>
              </w:rPr>
              <w:t>Board refers matter to another entity</w:t>
            </w:r>
          </w:p>
        </w:tc>
        <w:tc>
          <w:tcPr>
            <w:tcW w:w="947" w:type="dxa"/>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11</w:t>
            </w:r>
          </w:p>
        </w:tc>
        <w:tc>
          <w:tcPr>
            <w:tcW w:w="947" w:type="dxa"/>
          </w:tcPr>
          <w:p w:rsidR="00185BD1" w:rsidRPr="00BF536E" w:rsidRDefault="00CE13BB"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185BD1" w:rsidRPr="005C41E4" w:rsidTr="00185BD1">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185BD1" w:rsidRPr="00660447" w:rsidRDefault="00185BD1" w:rsidP="00185BD1">
            <w:pPr>
              <w:pStyle w:val="ListParagraph"/>
              <w:spacing w:after="0" w:line="240" w:lineRule="auto"/>
              <w:ind w:left="0"/>
              <w:contextualSpacing w:val="0"/>
              <w:rPr>
                <w:rFonts w:cs="Arial"/>
                <w:b w:val="0"/>
                <w:sz w:val="16"/>
                <w:szCs w:val="16"/>
              </w:rPr>
            </w:pPr>
            <w:bookmarkStart w:id="463" w:name="DEDC" w:colFirst="1" w:colLast="1"/>
            <w:bookmarkStart w:id="464" w:name="EEDC" w:colFirst="2" w:colLast="2"/>
            <w:bookmarkStart w:id="465" w:name="FEDC" w:colFirst="3" w:colLast="3"/>
            <w:bookmarkStart w:id="466" w:name="GEDC" w:colFirst="4" w:colLast="4"/>
            <w:bookmarkEnd w:id="459"/>
            <w:bookmarkEnd w:id="460"/>
            <w:bookmarkEnd w:id="461"/>
            <w:bookmarkEnd w:id="462"/>
            <w:r w:rsidRPr="00660447">
              <w:rPr>
                <w:rFonts w:cs="Arial"/>
                <w:b w:val="0"/>
                <w:sz w:val="16"/>
                <w:szCs w:val="16"/>
              </w:rPr>
              <w:t>No action taken</w:t>
            </w:r>
          </w:p>
        </w:tc>
        <w:tc>
          <w:tcPr>
            <w:tcW w:w="947" w:type="dxa"/>
          </w:tcPr>
          <w:p w:rsidR="00185BD1" w:rsidRPr="00660447" w:rsidRDefault="00CE13BB"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c>
          <w:tcPr>
            <w:tcW w:w="947" w:type="dxa"/>
            <w:shd w:val="clear" w:color="auto" w:fill="E6F8FC"/>
          </w:tcPr>
          <w:p w:rsidR="00185BD1" w:rsidRPr="00660447" w:rsidRDefault="00185BD1"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98</w:t>
            </w:r>
          </w:p>
        </w:tc>
        <w:tc>
          <w:tcPr>
            <w:tcW w:w="947" w:type="dxa"/>
          </w:tcPr>
          <w:p w:rsidR="00185BD1" w:rsidRPr="00BF536E" w:rsidRDefault="00CE13BB" w:rsidP="00185BD1">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3%</w:t>
            </w:r>
          </w:p>
        </w:tc>
      </w:tr>
      <w:bookmarkEnd w:id="463"/>
      <w:bookmarkEnd w:id="464"/>
      <w:bookmarkEnd w:id="465"/>
      <w:bookmarkEnd w:id="466"/>
      <w:tr w:rsidR="00D31E4C" w:rsidRPr="005C41E4" w:rsidTr="00660447">
        <w:tc>
          <w:tcPr>
            <w:cnfStyle w:val="001000000000" w:firstRow="0" w:lastRow="0" w:firstColumn="1" w:lastColumn="0" w:oddVBand="0" w:evenVBand="0" w:oddHBand="0" w:evenHBand="0" w:firstRowFirstColumn="0" w:firstRowLastColumn="0" w:lastRowFirstColumn="0" w:lastRowLastColumn="0"/>
            <w:tcW w:w="4598" w:type="dxa"/>
            <w:gridSpan w:val="4"/>
            <w:shd w:val="clear" w:color="auto" w:fill="E6F8FC"/>
          </w:tcPr>
          <w:p w:rsidR="00D31E4C" w:rsidRPr="00BF536E" w:rsidRDefault="00D31E4C" w:rsidP="00766BE8">
            <w:pPr>
              <w:pStyle w:val="ListParagraph"/>
              <w:spacing w:after="0" w:line="240" w:lineRule="auto"/>
              <w:ind w:left="0"/>
              <w:contextualSpacing w:val="0"/>
              <w:jc w:val="center"/>
              <w:rPr>
                <w:rFonts w:cs="Arial"/>
                <w:b w:val="0"/>
                <w:sz w:val="16"/>
                <w:szCs w:val="16"/>
              </w:rPr>
            </w:pPr>
            <w:r w:rsidRPr="00BF536E">
              <w:rPr>
                <w:rFonts w:cs="Arial"/>
                <w:b w:val="0"/>
                <w:sz w:val="16"/>
                <w:szCs w:val="16"/>
              </w:rPr>
              <w:t>Outcome where offence prosecuted</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660447" w:rsidRDefault="00660447" w:rsidP="00660447">
            <w:pPr>
              <w:pStyle w:val="ListParagraph"/>
              <w:spacing w:after="0" w:line="240" w:lineRule="auto"/>
              <w:ind w:left="0"/>
              <w:contextualSpacing w:val="0"/>
              <w:rPr>
                <w:rFonts w:cs="Arial"/>
                <w:b w:val="0"/>
                <w:sz w:val="16"/>
                <w:szCs w:val="16"/>
              </w:rPr>
            </w:pPr>
            <w:bookmarkStart w:id="467" w:name="DEDE" w:colFirst="1" w:colLast="1"/>
            <w:bookmarkStart w:id="468" w:name="EEDE" w:colFirst="2" w:colLast="2"/>
            <w:bookmarkStart w:id="469" w:name="FEDE" w:colFirst="3" w:colLast="3"/>
            <w:bookmarkStart w:id="470" w:name="GEDE" w:colFirst="4" w:colLast="4"/>
            <w:r>
              <w:rPr>
                <w:rFonts w:cs="Arial"/>
                <w:b w:val="0"/>
                <w:sz w:val="16"/>
                <w:szCs w:val="16"/>
              </w:rPr>
              <w:t>N</w:t>
            </w:r>
            <w:r w:rsidR="00D31E4C" w:rsidRPr="00660447">
              <w:rPr>
                <w:rFonts w:cs="Arial"/>
                <w:b w:val="0"/>
                <w:sz w:val="16"/>
                <w:szCs w:val="16"/>
              </w:rPr>
              <w:t>ot guilty</w:t>
            </w:r>
            <w:r>
              <w:rPr>
                <w:rFonts w:cs="Arial"/>
                <w:b w:val="0"/>
                <w:sz w:val="16"/>
                <w:szCs w:val="16"/>
              </w:rPr>
              <w:t xml:space="preserve"> </w:t>
            </w:r>
            <w:r w:rsidR="00B95F8F">
              <w:rPr>
                <w:rFonts w:cs="Arial"/>
                <w:b w:val="0"/>
                <w:sz w:val="16"/>
                <w:szCs w:val="16"/>
              </w:rPr>
              <w:t>–</w:t>
            </w:r>
            <w:r>
              <w:rPr>
                <w:rFonts w:cs="Arial"/>
                <w:b w:val="0"/>
                <w:sz w:val="16"/>
                <w:szCs w:val="16"/>
              </w:rPr>
              <w:t xml:space="preserve"> acquitted</w:t>
            </w:r>
          </w:p>
        </w:tc>
        <w:tc>
          <w:tcPr>
            <w:tcW w:w="947" w:type="dxa"/>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BF536E" w:rsidRDefault="00CE13BB"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660447" w:rsidRDefault="00660447" w:rsidP="00766BE8">
            <w:pPr>
              <w:pStyle w:val="ListParagraph"/>
              <w:spacing w:after="0" w:line="240" w:lineRule="auto"/>
              <w:ind w:left="0"/>
              <w:contextualSpacing w:val="0"/>
              <w:rPr>
                <w:rFonts w:cs="Arial"/>
                <w:b w:val="0"/>
                <w:sz w:val="16"/>
                <w:szCs w:val="16"/>
              </w:rPr>
            </w:pPr>
            <w:bookmarkStart w:id="471" w:name="GEDF" w:colFirst="4" w:colLast="4"/>
            <w:bookmarkStart w:id="472" w:name="FEDF" w:colFirst="3" w:colLast="3"/>
            <w:bookmarkStart w:id="473" w:name="EEDF" w:colFirst="2" w:colLast="2"/>
            <w:bookmarkStart w:id="474" w:name="DEDF" w:colFirst="1" w:colLast="1"/>
            <w:bookmarkEnd w:id="467"/>
            <w:bookmarkEnd w:id="468"/>
            <w:bookmarkEnd w:id="469"/>
            <w:bookmarkEnd w:id="470"/>
            <w:r>
              <w:rPr>
                <w:rFonts w:cs="Arial"/>
                <w:b w:val="0"/>
                <w:sz w:val="16"/>
                <w:szCs w:val="16"/>
              </w:rPr>
              <w:t>Guilty – no conviction,</w:t>
            </w:r>
            <w:r w:rsidR="00D31E4C" w:rsidRPr="00660447">
              <w:rPr>
                <w:rFonts w:cs="Arial"/>
                <w:b w:val="0"/>
                <w:sz w:val="16"/>
                <w:szCs w:val="16"/>
              </w:rPr>
              <w:t xml:space="preserve"> not fined </w:t>
            </w:r>
          </w:p>
        </w:tc>
        <w:tc>
          <w:tcPr>
            <w:tcW w:w="947" w:type="dxa"/>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BF536E" w:rsidRDefault="00CE13BB"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660447" w:rsidRDefault="00D31E4C" w:rsidP="00660447">
            <w:pPr>
              <w:pStyle w:val="ListParagraph"/>
              <w:spacing w:after="0" w:line="240" w:lineRule="auto"/>
              <w:ind w:left="0"/>
              <w:contextualSpacing w:val="0"/>
              <w:rPr>
                <w:rFonts w:cs="Arial"/>
                <w:b w:val="0"/>
                <w:sz w:val="16"/>
                <w:szCs w:val="16"/>
              </w:rPr>
            </w:pPr>
            <w:bookmarkStart w:id="475" w:name="DEDG" w:colFirst="1" w:colLast="1"/>
            <w:bookmarkStart w:id="476" w:name="EEDG" w:colFirst="2" w:colLast="2"/>
            <w:bookmarkStart w:id="477" w:name="FEDG" w:colFirst="3" w:colLast="3"/>
            <w:bookmarkStart w:id="478" w:name="GEDG" w:colFirst="4" w:colLast="4"/>
            <w:bookmarkEnd w:id="471"/>
            <w:bookmarkEnd w:id="472"/>
            <w:bookmarkEnd w:id="473"/>
            <w:bookmarkEnd w:id="474"/>
            <w:r w:rsidRPr="00660447">
              <w:rPr>
                <w:rFonts w:cs="Arial"/>
                <w:b w:val="0"/>
                <w:sz w:val="16"/>
                <w:szCs w:val="16"/>
              </w:rPr>
              <w:t>Guilty – no conviction</w:t>
            </w:r>
            <w:r w:rsidR="00660447">
              <w:rPr>
                <w:rFonts w:cs="Arial"/>
                <w:b w:val="0"/>
                <w:sz w:val="16"/>
                <w:szCs w:val="16"/>
              </w:rPr>
              <w:t>,</w:t>
            </w:r>
            <w:r w:rsidRPr="00660447">
              <w:rPr>
                <w:rFonts w:cs="Arial"/>
                <w:b w:val="0"/>
                <w:sz w:val="16"/>
                <w:szCs w:val="16"/>
              </w:rPr>
              <w:t xml:space="preserve"> fined</w:t>
            </w:r>
          </w:p>
        </w:tc>
        <w:tc>
          <w:tcPr>
            <w:tcW w:w="947" w:type="dxa"/>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p>
        </w:tc>
        <w:tc>
          <w:tcPr>
            <w:tcW w:w="947" w:type="dxa"/>
          </w:tcPr>
          <w:p w:rsidR="00D31E4C" w:rsidRPr="00BF536E" w:rsidRDefault="00CE13BB"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w:t>
            </w:r>
          </w:p>
        </w:tc>
      </w:tr>
      <w:tr w:rsidR="00D31E4C" w:rsidRPr="005C41E4" w:rsidTr="00BF0904">
        <w:tc>
          <w:tcPr>
            <w:cnfStyle w:val="001000000000" w:firstRow="0" w:lastRow="0" w:firstColumn="1" w:lastColumn="0" w:oddVBand="0" w:evenVBand="0" w:oddHBand="0" w:evenHBand="0" w:firstRowFirstColumn="0" w:firstRowLastColumn="0" w:lastRowFirstColumn="0" w:lastRowLastColumn="0"/>
            <w:tcW w:w="1757" w:type="dxa"/>
            <w:shd w:val="clear" w:color="auto" w:fill="E6F8FC"/>
          </w:tcPr>
          <w:p w:rsidR="00D31E4C" w:rsidRPr="00660447" w:rsidRDefault="00660447" w:rsidP="00660447">
            <w:pPr>
              <w:pStyle w:val="ListParagraph"/>
              <w:spacing w:after="0" w:line="240" w:lineRule="auto"/>
              <w:ind w:left="0"/>
              <w:contextualSpacing w:val="0"/>
              <w:rPr>
                <w:rFonts w:cs="Arial"/>
                <w:b w:val="0"/>
                <w:sz w:val="16"/>
                <w:szCs w:val="16"/>
              </w:rPr>
            </w:pPr>
            <w:bookmarkStart w:id="479" w:name="GEDH" w:colFirst="4" w:colLast="4"/>
            <w:bookmarkStart w:id="480" w:name="FEDH" w:colFirst="3" w:colLast="3"/>
            <w:bookmarkStart w:id="481" w:name="EEDH" w:colFirst="2" w:colLast="2"/>
            <w:bookmarkStart w:id="482" w:name="DEDH" w:colFirst="1" w:colLast="1"/>
            <w:bookmarkEnd w:id="475"/>
            <w:bookmarkEnd w:id="476"/>
            <w:bookmarkEnd w:id="477"/>
            <w:bookmarkEnd w:id="478"/>
            <w:r>
              <w:rPr>
                <w:rFonts w:cs="Arial"/>
                <w:b w:val="0"/>
                <w:sz w:val="16"/>
                <w:szCs w:val="16"/>
              </w:rPr>
              <w:t>Guilty – conviction recorded,</w:t>
            </w:r>
            <w:r w:rsidR="00D31E4C" w:rsidRPr="00660447">
              <w:rPr>
                <w:rFonts w:cs="Arial"/>
                <w:b w:val="0"/>
                <w:sz w:val="16"/>
                <w:szCs w:val="16"/>
              </w:rPr>
              <w:t xml:space="preserve"> fined</w:t>
            </w:r>
          </w:p>
        </w:tc>
        <w:tc>
          <w:tcPr>
            <w:tcW w:w="947" w:type="dxa"/>
          </w:tcPr>
          <w:p w:rsidR="00D31E4C" w:rsidRPr="00660447" w:rsidRDefault="00D31E4C"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47" w:type="dxa"/>
            <w:shd w:val="clear" w:color="auto" w:fill="E6F8FC"/>
          </w:tcPr>
          <w:p w:rsidR="00D31E4C" w:rsidRPr="00660447" w:rsidRDefault="000E0AB2"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Pr>
                <w:rFonts w:cs="Arial"/>
                <w:b/>
                <w:sz w:val="16"/>
                <w:szCs w:val="16"/>
              </w:rPr>
              <w:t>1</w:t>
            </w:r>
          </w:p>
        </w:tc>
        <w:tc>
          <w:tcPr>
            <w:tcW w:w="947" w:type="dxa"/>
          </w:tcPr>
          <w:p w:rsidR="00D31E4C" w:rsidRPr="00BF536E" w:rsidRDefault="00CE13BB" w:rsidP="00FC3A3B">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0%</w:t>
            </w:r>
          </w:p>
        </w:tc>
      </w:tr>
      <w:tr w:rsidR="00D31E4C" w:rsidRPr="00766BE8" w:rsidTr="00BF09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D31E4C" w:rsidRPr="00660447" w:rsidRDefault="00D31E4C" w:rsidP="00766BE8">
            <w:pPr>
              <w:pStyle w:val="ListParagraph"/>
              <w:spacing w:after="0" w:line="240" w:lineRule="auto"/>
              <w:ind w:left="0"/>
              <w:contextualSpacing w:val="0"/>
              <w:rPr>
                <w:rFonts w:cs="Arial"/>
                <w:sz w:val="16"/>
                <w:szCs w:val="16"/>
              </w:rPr>
            </w:pPr>
            <w:bookmarkStart w:id="483" w:name="GEDI" w:colFirst="4" w:colLast="4"/>
            <w:bookmarkStart w:id="484" w:name="FEDI" w:colFirst="3" w:colLast="3"/>
            <w:bookmarkStart w:id="485" w:name="EEDI" w:colFirst="2" w:colLast="2"/>
            <w:bookmarkStart w:id="486" w:name="DEDI" w:colFirst="1" w:colLast="1"/>
            <w:bookmarkEnd w:id="479"/>
            <w:bookmarkEnd w:id="480"/>
            <w:bookmarkEnd w:id="481"/>
            <w:bookmarkEnd w:id="482"/>
            <w:r w:rsidRPr="00660447">
              <w:rPr>
                <w:rFonts w:cs="Arial"/>
                <w:sz w:val="16"/>
                <w:szCs w:val="16"/>
              </w:rPr>
              <w:t>Total</w:t>
            </w:r>
          </w:p>
        </w:tc>
        <w:tc>
          <w:tcPr>
            <w:tcW w:w="947" w:type="dxa"/>
          </w:tcPr>
          <w:p w:rsidR="00D31E4C" w:rsidRPr="00660447" w:rsidRDefault="00CE13B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b w:val="0"/>
                <w:sz w:val="16"/>
                <w:szCs w:val="16"/>
              </w:rPr>
              <w:t>3</w:t>
            </w:r>
          </w:p>
        </w:tc>
        <w:tc>
          <w:tcPr>
            <w:tcW w:w="947" w:type="dxa"/>
          </w:tcPr>
          <w:p w:rsidR="00D31E4C" w:rsidRPr="00660447" w:rsidRDefault="000E0AB2">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b w:val="0"/>
                <w:sz w:val="16"/>
                <w:szCs w:val="16"/>
              </w:rPr>
            </w:pPr>
            <w:r>
              <w:rPr>
                <w:rFonts w:cs="Arial"/>
                <w:sz w:val="16"/>
                <w:szCs w:val="16"/>
              </w:rPr>
              <w:t>14</w:t>
            </w:r>
            <w:r w:rsidR="009B6B34">
              <w:rPr>
                <w:rFonts w:cs="Arial"/>
                <w:sz w:val="16"/>
                <w:szCs w:val="16"/>
              </w:rPr>
              <w:t>6</w:t>
            </w:r>
          </w:p>
        </w:tc>
        <w:tc>
          <w:tcPr>
            <w:tcW w:w="947" w:type="dxa"/>
          </w:tcPr>
          <w:p w:rsidR="00D31E4C" w:rsidRPr="00BF536E" w:rsidRDefault="00CE13BB" w:rsidP="00FC3A3B">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2%</w:t>
            </w:r>
          </w:p>
        </w:tc>
      </w:tr>
      <w:bookmarkEnd w:id="483"/>
      <w:bookmarkEnd w:id="484"/>
      <w:bookmarkEnd w:id="485"/>
      <w:bookmarkEnd w:id="486"/>
    </w:tbl>
    <w:p w:rsidR="00660447" w:rsidRDefault="00660447" w:rsidP="00660447">
      <w:pPr>
        <w:pStyle w:val="ListParagraph"/>
        <w:spacing w:after="60" w:line="240" w:lineRule="auto"/>
        <w:ind w:left="1077"/>
        <w:contextualSpacing w:val="0"/>
        <w:rPr>
          <w:rFonts w:cs="Arial"/>
          <w:b/>
          <w:color w:val="007DC3"/>
          <w:szCs w:val="20"/>
        </w:rPr>
      </w:pPr>
    </w:p>
    <w:p w:rsidR="00660447" w:rsidRPr="00317862" w:rsidRDefault="00C359F7" w:rsidP="00C359F7">
      <w:pPr>
        <w:pStyle w:val="AHPRAbody"/>
        <w:spacing w:before="240" w:after="60"/>
        <w:rPr>
          <w:b/>
          <w:color w:val="007DC3"/>
          <w:szCs w:val="20"/>
        </w:rPr>
      </w:pPr>
      <w:r w:rsidRPr="00C10281">
        <w:rPr>
          <w:b/>
          <w:color w:val="007DC3"/>
          <w:szCs w:val="20"/>
        </w:rPr>
        <w:t xml:space="preserve">Table </w:t>
      </w:r>
      <w:r w:rsidR="005B175D">
        <w:rPr>
          <w:b/>
          <w:color w:val="007DC3"/>
          <w:szCs w:val="20"/>
        </w:rPr>
        <w:t>34</w:t>
      </w:r>
      <w:r w:rsidRPr="00C10281">
        <w:rPr>
          <w:b/>
          <w:color w:val="007DC3"/>
          <w:szCs w:val="20"/>
        </w:rPr>
        <w:t xml:space="preserve">: </w:t>
      </w:r>
      <w:r w:rsidR="002D7146">
        <w:rPr>
          <w:b/>
          <w:color w:val="007DC3"/>
          <w:szCs w:val="20"/>
        </w:rPr>
        <w:t xml:space="preserve">Open </w:t>
      </w:r>
      <w:r w:rsidR="00660447" w:rsidRPr="00317862">
        <w:rPr>
          <w:b/>
          <w:color w:val="007DC3"/>
          <w:szCs w:val="20"/>
        </w:rPr>
        <w:t xml:space="preserve">statutory offences </w:t>
      </w:r>
      <w:r w:rsidR="00660447">
        <w:rPr>
          <w:b/>
          <w:color w:val="007DC3"/>
          <w:szCs w:val="20"/>
        </w:rPr>
        <w:t xml:space="preserve">at </w:t>
      </w:r>
      <w:r w:rsidR="00866FD7">
        <w:rPr>
          <w:b/>
          <w:color w:val="007DC3"/>
          <w:szCs w:val="20"/>
        </w:rPr>
        <w:t>the end of the latest quarter</w:t>
      </w:r>
    </w:p>
    <w:tbl>
      <w:tblPr>
        <w:tblStyle w:val="Volumeandtrend"/>
        <w:tblW w:w="5152" w:type="pct"/>
        <w:tblLayout w:type="fixed"/>
        <w:tblLook w:val="04E0" w:firstRow="1" w:lastRow="1" w:firstColumn="1" w:lastColumn="0" w:noHBand="0" w:noVBand="1"/>
      </w:tblPr>
      <w:tblGrid>
        <w:gridCol w:w="1759"/>
        <w:gridCol w:w="947"/>
        <w:gridCol w:w="947"/>
        <w:gridCol w:w="946"/>
      </w:tblGrid>
      <w:tr w:rsidR="00660447" w:rsidRPr="005C41E4" w:rsidTr="00C85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pct"/>
          </w:tcPr>
          <w:p w:rsidR="00660447" w:rsidRPr="00520553" w:rsidRDefault="00C858FA" w:rsidP="00C10281">
            <w:pPr>
              <w:pStyle w:val="ListParagraph"/>
              <w:spacing w:after="0" w:line="240" w:lineRule="auto"/>
              <w:ind w:left="0"/>
              <w:contextualSpacing w:val="0"/>
              <w:rPr>
                <w:rFonts w:cs="Arial"/>
                <w:b w:val="0"/>
                <w:sz w:val="18"/>
                <w:szCs w:val="18"/>
              </w:rPr>
            </w:pPr>
            <w:r>
              <w:rPr>
                <w:rFonts w:cs="Arial"/>
                <w:b w:val="0"/>
                <w:sz w:val="18"/>
                <w:szCs w:val="18"/>
              </w:rPr>
              <w:t>Open</w:t>
            </w:r>
          </w:p>
        </w:tc>
        <w:tc>
          <w:tcPr>
            <w:tcW w:w="1030" w:type="pct"/>
          </w:tcPr>
          <w:p w:rsidR="00660447" w:rsidRPr="00520553" w:rsidRDefault="00C720BC" w:rsidP="00C1028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Tas</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National</w:t>
            </w:r>
            <w:r w:rsidR="007C0076">
              <w:rPr>
                <w:rFonts w:cs="Arial"/>
                <w:b w:val="0"/>
                <w:sz w:val="18"/>
                <w:szCs w:val="18"/>
              </w:rPr>
              <w:br/>
            </w:r>
            <w:r w:rsidR="007C0076" w:rsidRPr="007C0076">
              <w:rPr>
                <w:rFonts w:cs="Arial"/>
                <w:b w:val="0"/>
                <w:sz w:val="16"/>
                <w:szCs w:val="18"/>
              </w:rPr>
              <w:t>(incl NSW)</w:t>
            </w:r>
          </w:p>
        </w:tc>
        <w:tc>
          <w:tcPr>
            <w:tcW w:w="1030" w:type="pct"/>
          </w:tcPr>
          <w:p w:rsidR="00660447" w:rsidRPr="00520553" w:rsidRDefault="00660447" w:rsidP="001D6714">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520553">
              <w:rPr>
                <w:rFonts w:cs="Arial"/>
                <w:b w:val="0"/>
                <w:sz w:val="18"/>
                <w:szCs w:val="18"/>
              </w:rPr>
              <w:t xml:space="preserve">% of national </w:t>
            </w:r>
          </w:p>
        </w:tc>
      </w:tr>
      <w:tr w:rsidR="00660447" w:rsidRPr="005C41E4" w:rsidTr="00C858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pct"/>
          </w:tcPr>
          <w:p w:rsidR="00660447" w:rsidRPr="00660447" w:rsidRDefault="002D7146" w:rsidP="002D7146">
            <w:pPr>
              <w:pStyle w:val="ListParagraph"/>
              <w:spacing w:after="0" w:line="240" w:lineRule="auto"/>
              <w:ind w:left="0"/>
              <w:contextualSpacing w:val="0"/>
              <w:rPr>
                <w:rFonts w:cs="Arial"/>
                <w:sz w:val="16"/>
                <w:szCs w:val="16"/>
              </w:rPr>
            </w:pPr>
            <w:bookmarkStart w:id="487" w:name="DECC" w:colFirst="1" w:colLast="1"/>
            <w:bookmarkStart w:id="488" w:name="EECC" w:colFirst="2" w:colLast="2"/>
            <w:bookmarkStart w:id="489" w:name="FECC" w:colFirst="3" w:colLast="3"/>
            <w:r>
              <w:rPr>
                <w:rFonts w:cs="Arial"/>
                <w:sz w:val="16"/>
                <w:szCs w:val="16"/>
              </w:rPr>
              <w:t>Total</w:t>
            </w:r>
          </w:p>
        </w:tc>
        <w:tc>
          <w:tcPr>
            <w:tcW w:w="1030" w:type="pct"/>
          </w:tcPr>
          <w:p w:rsidR="00660447" w:rsidRPr="00660447" w:rsidRDefault="00CE13BB"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w:t>
            </w:r>
          </w:p>
        </w:tc>
        <w:tc>
          <w:tcPr>
            <w:tcW w:w="1030" w:type="pct"/>
          </w:tcPr>
          <w:p w:rsidR="00660447" w:rsidRPr="00660447" w:rsidRDefault="00501012"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559</w:t>
            </w:r>
          </w:p>
        </w:tc>
        <w:tc>
          <w:tcPr>
            <w:tcW w:w="1030" w:type="pct"/>
          </w:tcPr>
          <w:p w:rsidR="00660447" w:rsidRPr="00660447" w:rsidRDefault="00CE13BB" w:rsidP="00C10281">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rFonts w:cs="Arial"/>
                <w:sz w:val="16"/>
                <w:szCs w:val="16"/>
              </w:rPr>
            </w:pPr>
            <w:r>
              <w:rPr>
                <w:rFonts w:cs="Arial"/>
                <w:sz w:val="16"/>
                <w:szCs w:val="16"/>
              </w:rPr>
              <w:t>1</w:t>
            </w:r>
            <w:r w:rsidR="00185BD1">
              <w:rPr>
                <w:rFonts w:cs="Arial"/>
                <w:sz w:val="16"/>
                <w:szCs w:val="16"/>
              </w:rPr>
              <w:t>%</w:t>
            </w:r>
          </w:p>
        </w:tc>
      </w:tr>
      <w:bookmarkEnd w:id="487"/>
      <w:bookmarkEnd w:id="488"/>
      <w:bookmarkEnd w:id="489"/>
    </w:tbl>
    <w:p w:rsidR="009B6B34" w:rsidRDefault="009B6B34" w:rsidP="00C22289">
      <w:pPr>
        <w:pStyle w:val="ListParagraph"/>
        <w:spacing w:line="240" w:lineRule="auto"/>
        <w:ind w:left="1077"/>
        <w:contextualSpacing w:val="0"/>
        <w:rPr>
          <w:rFonts w:cs="Arial"/>
          <w:b/>
          <w:color w:val="007DC3"/>
          <w:szCs w:val="20"/>
        </w:rPr>
        <w:sectPr w:rsidR="009B6B34" w:rsidSect="00A965B7">
          <w:type w:val="continuous"/>
          <w:pgSz w:w="11900" w:h="16840" w:code="9"/>
          <w:pgMar w:top="1383" w:right="1247" w:bottom="992" w:left="1247" w:header="284" w:footer="686" w:gutter="0"/>
          <w:cols w:num="2" w:space="708"/>
          <w:titlePg/>
          <w:docGrid w:linePitch="326"/>
        </w:sectPr>
      </w:pPr>
    </w:p>
    <w:p w:rsidR="009B6B34" w:rsidRDefault="009B6B34" w:rsidP="009B6B34">
      <w:pPr>
        <w:pStyle w:val="TOC01"/>
      </w:pPr>
      <w:bookmarkStart w:id="490" w:name="_Toc446585825"/>
      <w:r>
        <w:t>Monitoring and compliance</w:t>
      </w:r>
      <w:r w:rsidRPr="00422C20">
        <w:t xml:space="preserve"> management</w:t>
      </w:r>
      <w:bookmarkEnd w:id="490"/>
    </w:p>
    <w:p w:rsidR="00412887" w:rsidRDefault="00412887" w:rsidP="001D6714">
      <w:pPr>
        <w:pStyle w:val="AHPRAbody"/>
        <w:rPr>
          <w:lang w:val="en-US"/>
        </w:rPr>
      </w:pPr>
      <w:r>
        <w:rPr>
          <w:lang w:val="en-US"/>
        </w:rPr>
        <w:t xml:space="preserve">AHPRA monitors health practitioners and students with restrictions on their registration, or whose registration has been suspended or cancelled. This helps protect the public and manage risk to patients. </w:t>
      </w:r>
    </w:p>
    <w:p w:rsidR="00412887" w:rsidRDefault="00412887" w:rsidP="001D6714">
      <w:pPr>
        <w:pStyle w:val="AHPRAbody"/>
        <w:rPr>
          <w:lang w:val="en-US"/>
        </w:rPr>
      </w:pPr>
      <w:r>
        <w:rPr>
          <w:lang w:val="en-US"/>
        </w:rPr>
        <w:t>Our monitoring and compliance program ensures that we know which practitioners are complying with restrictions on their registration and which are not. It also confirms that the health practitioner or student whose registration has been suspended or cancelled is not practising their profession.</w:t>
      </w:r>
    </w:p>
    <w:p w:rsidR="00C94C41" w:rsidRDefault="00C94C41" w:rsidP="001D6714">
      <w:pPr>
        <w:pStyle w:val="AHPRAbody"/>
        <w:rPr>
          <w:lang w:val="en-US"/>
        </w:rPr>
      </w:pPr>
      <w:r>
        <w:rPr>
          <w:lang w:val="en-US"/>
        </w:rPr>
        <w:t>Restrictions can be placed on a practitioner’s registration through a number of different mechanisms, including for example as an outcome of a notification or an application for registration.</w:t>
      </w:r>
    </w:p>
    <w:p w:rsidR="00C94C41" w:rsidRDefault="00C94C41" w:rsidP="001D6714">
      <w:pPr>
        <w:pStyle w:val="AHPRAbody"/>
        <w:rPr>
          <w:lang w:val="en-US"/>
        </w:rPr>
      </w:pPr>
      <w:r>
        <w:rPr>
          <w:lang w:val="en-US"/>
        </w:rPr>
        <w:t xml:space="preserve">Each monitoring case created by AHPRA is assigned to one of five streams. Information about these streams in available at </w:t>
      </w:r>
      <w:hyperlink r:id="rId26" w:history="1">
        <w:r w:rsidR="003774B1" w:rsidRPr="00BB6BB6">
          <w:rPr>
            <w:rStyle w:val="Hyperlink"/>
          </w:rPr>
          <w:t>http://www.ahpra.gov.au/Registration/Monitoring-and-compliance.aspx</w:t>
        </w:r>
      </w:hyperlink>
      <w:r>
        <w:rPr>
          <w:lang w:val="en-US"/>
        </w:rPr>
        <w:t>.</w:t>
      </w:r>
      <w:r w:rsidR="003774B1">
        <w:rPr>
          <w:lang w:val="en-US"/>
        </w:rPr>
        <w:t xml:space="preserve"> </w:t>
      </w:r>
      <w:r>
        <w:rPr>
          <w:lang w:val="en-US"/>
        </w:rPr>
        <w:t xml:space="preserve"> </w:t>
      </w:r>
    </w:p>
    <w:p w:rsidR="00027BB2" w:rsidRDefault="00027BB2" w:rsidP="00027BB2">
      <w:pPr>
        <w:pStyle w:val="AHPRAbody"/>
      </w:pPr>
      <w:r>
        <w:t xml:space="preserve">Table 35 shows the monitoring cases open at the end of the </w:t>
      </w:r>
      <w:r w:rsidRPr="00F01CF8">
        <w:t>latest quarter</w:t>
      </w:r>
      <w:r>
        <w:t>, by profession.</w:t>
      </w:r>
    </w:p>
    <w:p w:rsidR="00027BB2" w:rsidRDefault="00027BB2" w:rsidP="00027BB2">
      <w:pPr>
        <w:pStyle w:val="AHPRAbody"/>
      </w:pPr>
      <w:r>
        <w:t xml:space="preserve">Table 36 shows </w:t>
      </w:r>
      <w:r w:rsidRPr="00F01CF8">
        <w:t xml:space="preserve">the </w:t>
      </w:r>
      <w:r>
        <w:t>monitoring cases open at the end of the latest quarter, by monitoring stream.</w:t>
      </w:r>
    </w:p>
    <w:p w:rsidR="00027BB2" w:rsidRDefault="00027BB2" w:rsidP="00027BB2">
      <w:pPr>
        <w:pStyle w:val="AHPRAbody"/>
        <w:rPr>
          <w:lang w:val="en-US"/>
        </w:rPr>
      </w:pPr>
      <w:r>
        <w:t>Table 37 shows the monitoring cases open at the end of the latest quarter in the jurisdiction, by profession and stream</w:t>
      </w:r>
    </w:p>
    <w:p w:rsidR="009B6B34" w:rsidRDefault="009B6B34" w:rsidP="009B6B34">
      <w:pPr>
        <w:pStyle w:val="AHPRAbody"/>
        <w:rPr>
          <w:b/>
          <w:color w:val="007DC3"/>
          <w:szCs w:val="20"/>
        </w:rPr>
      </w:pPr>
      <w:r w:rsidRPr="00C10281">
        <w:rPr>
          <w:b/>
          <w:color w:val="007DC3"/>
          <w:szCs w:val="20"/>
        </w:rPr>
        <w:t xml:space="preserve">Table </w:t>
      </w:r>
      <w:r w:rsidR="005B175D">
        <w:rPr>
          <w:b/>
          <w:color w:val="007DC3"/>
          <w:szCs w:val="20"/>
        </w:rPr>
        <w:t>35</w:t>
      </w:r>
      <w:r w:rsidRPr="00C10281">
        <w:rPr>
          <w:b/>
          <w:color w:val="007DC3"/>
          <w:szCs w:val="20"/>
        </w:rPr>
        <w:t xml:space="preserve">: </w:t>
      </w:r>
      <w:r>
        <w:rPr>
          <w:b/>
          <w:color w:val="007DC3"/>
          <w:szCs w:val="20"/>
        </w:rPr>
        <w:t>Monitoring cases open at the end of the latest quarter, by profession</w:t>
      </w:r>
    </w:p>
    <w:tbl>
      <w:tblPr>
        <w:tblStyle w:val="Volumeandtrend"/>
        <w:tblW w:w="9838" w:type="dxa"/>
        <w:tblLayout w:type="fixed"/>
        <w:tblLook w:val="05E0" w:firstRow="1" w:lastRow="1" w:firstColumn="1" w:lastColumn="1" w:noHBand="0" w:noVBand="1"/>
      </w:tblPr>
      <w:tblGrid>
        <w:gridCol w:w="1758"/>
        <w:gridCol w:w="716"/>
        <w:gridCol w:w="802"/>
        <w:gridCol w:w="803"/>
        <w:gridCol w:w="802"/>
        <w:gridCol w:w="803"/>
        <w:gridCol w:w="802"/>
        <w:gridCol w:w="802"/>
        <w:gridCol w:w="803"/>
        <w:gridCol w:w="802"/>
        <w:gridCol w:w="945"/>
      </w:tblGrid>
      <w:tr w:rsidR="009B6B34" w:rsidRPr="005C41E4" w:rsidTr="007C007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58" w:type="dxa"/>
          </w:tcPr>
          <w:p w:rsidR="009B6B34" w:rsidRPr="00520553" w:rsidRDefault="009B6B34" w:rsidP="00C94C41">
            <w:pPr>
              <w:pStyle w:val="ListParagraph"/>
              <w:spacing w:after="0" w:line="240" w:lineRule="auto"/>
              <w:ind w:left="0"/>
              <w:contextualSpacing w:val="0"/>
              <w:rPr>
                <w:rFonts w:cs="Arial"/>
                <w:b w:val="0"/>
                <w:sz w:val="18"/>
                <w:szCs w:val="18"/>
              </w:rPr>
            </w:pPr>
            <w:r w:rsidRPr="00520553">
              <w:rPr>
                <w:rFonts w:cs="Arial"/>
                <w:b w:val="0"/>
                <w:sz w:val="18"/>
                <w:szCs w:val="18"/>
              </w:rPr>
              <w:t>Profession</w:t>
            </w:r>
          </w:p>
        </w:tc>
        <w:tc>
          <w:tcPr>
            <w:tcW w:w="716"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ACT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NSW</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NT</w:t>
            </w:r>
          </w:p>
        </w:tc>
        <w:tc>
          <w:tcPr>
            <w:tcW w:w="802"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QLD</w:t>
            </w:r>
          </w:p>
        </w:tc>
        <w:tc>
          <w:tcPr>
            <w:tcW w:w="803" w:type="dxa"/>
          </w:tcPr>
          <w:p w:rsidR="009B6B34" w:rsidRPr="00D838E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838E4">
              <w:rPr>
                <w:rFonts w:cs="Arial"/>
                <w:b w:val="0"/>
                <w:sz w:val="18"/>
                <w:szCs w:val="18"/>
              </w:rPr>
              <w:t>SA</w:t>
            </w:r>
          </w:p>
        </w:tc>
        <w:tc>
          <w:tcPr>
            <w:tcW w:w="802" w:type="dxa"/>
          </w:tcPr>
          <w:p w:rsidR="009B6B34" w:rsidRPr="00520553" w:rsidRDefault="009B6B34" w:rsidP="00C720BC">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T</w:t>
            </w:r>
            <w:r w:rsidR="00C720BC">
              <w:rPr>
                <w:rFonts w:cs="Arial"/>
                <w:b w:val="0"/>
                <w:sz w:val="18"/>
                <w:szCs w:val="18"/>
              </w:rPr>
              <w:t>as</w:t>
            </w:r>
          </w:p>
        </w:tc>
        <w:tc>
          <w:tcPr>
            <w:tcW w:w="802" w:type="dxa"/>
          </w:tcPr>
          <w:p w:rsidR="009B6B34"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Vic</w:t>
            </w:r>
          </w:p>
        </w:tc>
        <w:tc>
          <w:tcPr>
            <w:tcW w:w="803"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WA</w:t>
            </w:r>
          </w:p>
        </w:tc>
        <w:tc>
          <w:tcPr>
            <w:tcW w:w="802" w:type="dxa"/>
          </w:tcPr>
          <w:p w:rsidR="009B6B34" w:rsidRPr="00520553" w:rsidRDefault="009B6B34" w:rsidP="00C94C41">
            <w:pPr>
              <w:pStyle w:val="ListParagraph"/>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Arial"/>
                <w:b w:val="0"/>
                <w:sz w:val="18"/>
                <w:szCs w:val="18"/>
              </w:rPr>
            </w:pPr>
            <w:r>
              <w:rPr>
                <w:rFonts w:cs="Arial"/>
                <w:b w:val="0"/>
                <w:sz w:val="18"/>
                <w:szCs w:val="18"/>
              </w:rPr>
              <w:t>No PPP</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C94C41" w:rsidRDefault="009B6B34" w:rsidP="00C94C41">
            <w:pPr>
              <w:pStyle w:val="ListParagraph"/>
              <w:spacing w:after="0" w:line="240" w:lineRule="auto"/>
              <w:ind w:left="0"/>
              <w:contextualSpacing w:val="0"/>
              <w:rPr>
                <w:rFonts w:cs="Arial"/>
                <w:b w:val="0"/>
                <w:sz w:val="18"/>
                <w:szCs w:val="18"/>
              </w:rPr>
            </w:pPr>
            <w:r>
              <w:rPr>
                <w:rFonts w:cs="Arial"/>
                <w:b w:val="0"/>
                <w:sz w:val="18"/>
                <w:szCs w:val="18"/>
              </w:rPr>
              <w:t>National</w:t>
            </w:r>
            <w:r w:rsidR="007C0076">
              <w:rPr>
                <w:rFonts w:cs="Arial"/>
                <w:b w:val="0"/>
                <w:sz w:val="18"/>
                <w:szCs w:val="18"/>
              </w:rPr>
              <w:br/>
            </w:r>
            <w:r w:rsidR="007C0076" w:rsidRPr="007C0076">
              <w:rPr>
                <w:rFonts w:cs="Arial"/>
                <w:b w:val="0"/>
                <w:sz w:val="16"/>
                <w:szCs w:val="18"/>
              </w:rPr>
              <w:t>(incl NSW)</w:t>
            </w:r>
            <w:r>
              <w:rPr>
                <w:rFonts w:cs="Arial"/>
                <w:b w:val="0"/>
                <w:sz w:val="18"/>
                <w:szCs w:val="18"/>
              </w:rPr>
              <w:t xml:space="preserve"> </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Aboriginal and Torres Strait Islander Health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5</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7</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9</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44</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Chinese Medicine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24</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590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2</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126</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42</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5</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69</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19</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951</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Chiropractor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9</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10</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7</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1</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15</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55</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Dental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7</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7</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3</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47</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24</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4</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42</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17</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154</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33</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441</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26</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379</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169</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30</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348</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223</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17</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1,666</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Medical Radiation Practitioner</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20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1</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35</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12</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4</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13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103</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Midwife</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6</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30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3</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25</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5</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2</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21</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28</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131</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Nurse</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34</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60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20</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312</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163</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31</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301</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122</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39</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1,082</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Occupational Therapist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8</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16</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5</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2</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50</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Optometrist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1</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2</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6</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13</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Osteopath</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2</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1</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1</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12</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Pharmacist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10</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20</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2</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47</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16</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5</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43</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18</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169</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Physiotherapist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3</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11</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1</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16</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5</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2</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15</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4</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57</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Podiatrist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3</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4</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4</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7</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18</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9B6B34">
            <w:pPr>
              <w:pStyle w:val="ListParagraph"/>
              <w:keepNext/>
              <w:keepLines/>
              <w:spacing w:after="0" w:line="240" w:lineRule="auto"/>
              <w:ind w:left="0"/>
              <w:contextualSpacing w:val="0"/>
              <w:rPr>
                <w:rFonts w:cs="Arial"/>
                <w:b w:val="0"/>
                <w:sz w:val="16"/>
                <w:szCs w:val="16"/>
              </w:rPr>
            </w:pPr>
            <w:r w:rsidRPr="00EE1A49">
              <w:rPr>
                <w:rFonts w:cs="Arial"/>
                <w:b w:val="0"/>
                <w:color w:val="000000"/>
                <w:sz w:val="16"/>
                <w:szCs w:val="16"/>
              </w:rPr>
              <w:t>Psychologist</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13</w:t>
            </w: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AB7BB5">
              <w:rPr>
                <w:rFonts w:cs="Arial"/>
                <w:color w:val="000000"/>
                <w:sz w:val="16"/>
                <w:szCs w:val="16"/>
              </w:rPr>
              <w:t>5</w:t>
            </w: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B62CEA">
              <w:rPr>
                <w:rFonts w:cs="Arial"/>
                <w:color w:val="000000"/>
                <w:sz w:val="16"/>
                <w:szCs w:val="16"/>
              </w:rPr>
              <w:t>1</w:t>
            </w: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40</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C720BC">
              <w:rPr>
                <w:rFonts w:cs="Arial"/>
                <w:color w:val="000000"/>
                <w:sz w:val="16"/>
                <w:szCs w:val="16"/>
              </w:rPr>
              <w:t>10</w:t>
            </w: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r w:rsidRPr="00C720BC">
              <w:rPr>
                <w:rFonts w:cs="Arial"/>
                <w:b/>
                <w:color w:val="000000"/>
                <w:sz w:val="16"/>
                <w:szCs w:val="16"/>
              </w:rPr>
              <w:t>8</w:t>
            </w: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9D48C1">
              <w:rPr>
                <w:rFonts w:cs="Arial"/>
                <w:color w:val="000000"/>
                <w:sz w:val="16"/>
                <w:szCs w:val="16"/>
              </w:rPr>
              <w:t>42</w:t>
            </w: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20</w:t>
            </w: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140</w:t>
            </w:r>
          </w:p>
        </w:tc>
      </w:tr>
      <w:tr w:rsidR="009B6B34" w:rsidRPr="005C41E4" w:rsidTr="00C720BC">
        <w:tc>
          <w:tcPr>
            <w:cnfStyle w:val="001000000000" w:firstRow="0" w:lastRow="0" w:firstColumn="1" w:lastColumn="0" w:oddVBand="0" w:evenVBand="0" w:oddHBand="0" w:evenHBand="0" w:firstRowFirstColumn="0" w:firstRowLastColumn="0" w:lastRowFirstColumn="0" w:lastRowLastColumn="0"/>
            <w:tcW w:w="1758" w:type="dxa"/>
            <w:shd w:val="clear" w:color="auto" w:fill="E6F8FC"/>
          </w:tcPr>
          <w:p w:rsidR="009B6B34" w:rsidRPr="00EE1A49" w:rsidRDefault="009B6B34" w:rsidP="002B7B7C">
            <w:pPr>
              <w:pStyle w:val="ListParagraph"/>
              <w:keepNext/>
              <w:keepLines/>
              <w:spacing w:after="0" w:line="240" w:lineRule="auto"/>
              <w:ind w:left="0"/>
              <w:contextualSpacing w:val="0"/>
              <w:rPr>
                <w:rFonts w:cs="Arial"/>
                <w:b w:val="0"/>
                <w:color w:val="000000"/>
                <w:sz w:val="16"/>
                <w:szCs w:val="16"/>
              </w:rPr>
            </w:pPr>
            <w:r>
              <w:rPr>
                <w:rFonts w:cs="Arial"/>
                <w:b w:val="0"/>
                <w:color w:val="000000"/>
                <w:sz w:val="16"/>
                <w:szCs w:val="16"/>
              </w:rPr>
              <w:t>N</w:t>
            </w:r>
            <w:r w:rsidR="002B7B7C">
              <w:rPr>
                <w:rFonts w:cs="Arial"/>
                <w:b w:val="0"/>
                <w:color w:val="000000"/>
                <w:sz w:val="16"/>
                <w:szCs w:val="16"/>
              </w:rPr>
              <w:t>ever registered under National Law</w:t>
            </w:r>
          </w:p>
        </w:tc>
        <w:tc>
          <w:tcPr>
            <w:tcW w:w="716" w:type="dxa"/>
          </w:tcPr>
          <w:p w:rsidR="009B6B34" w:rsidRPr="00EE1A49"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AB7BB5"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9B6B34" w:rsidRPr="00B62CEA"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536A42"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r w:rsidRPr="00536A42">
              <w:rPr>
                <w:rFonts w:cs="Arial"/>
                <w:color w:val="000000"/>
                <w:sz w:val="16"/>
                <w:szCs w:val="16"/>
              </w:rPr>
              <w:t>3</w:t>
            </w:r>
          </w:p>
        </w:tc>
        <w:tc>
          <w:tcPr>
            <w:tcW w:w="803" w:type="dxa"/>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shd w:val="clear" w:color="auto" w:fill="E6F8FC"/>
          </w:tcPr>
          <w:p w:rsidR="009B6B34" w:rsidRPr="00C720BC"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b/>
                <w:sz w:val="16"/>
                <w:szCs w:val="16"/>
              </w:rPr>
            </w:pPr>
          </w:p>
        </w:tc>
        <w:tc>
          <w:tcPr>
            <w:tcW w:w="802" w:type="dxa"/>
          </w:tcPr>
          <w:p w:rsidR="009B6B34" w:rsidRPr="009D48C1"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802" w:type="dxa"/>
          </w:tcPr>
          <w:p w:rsidR="009B6B34" w:rsidRPr="00D838E4" w:rsidRDefault="009B6B34" w:rsidP="00421FE5">
            <w:pPr>
              <w:pStyle w:val="ListParagraph"/>
              <w:spacing w:after="0" w:line="240" w:lineRule="auto"/>
              <w:ind w:left="0"/>
              <w:contextualSpacing w:val="0"/>
              <w:jc w:val="right"/>
              <w:cnfStyle w:val="000000000000" w:firstRow="0" w:lastRow="0" w:firstColumn="0" w:lastColumn="0" w:oddVBand="0" w:evenVBand="0" w:oddHBand="0" w:evenHBand="0" w:firstRowFirstColumn="0" w:firstRowLastColumn="0" w:lastRowFirstColumn="0" w:lastRowLastColumn="0"/>
              <w:rPr>
                <w:sz w:val="16"/>
                <w:szCs w:val="16"/>
              </w:rPr>
            </w:pPr>
          </w:p>
        </w:tc>
        <w:tc>
          <w:tcPr>
            <w:cnfStyle w:val="000100000000" w:firstRow="0" w:lastRow="0" w:firstColumn="0" w:lastColumn="1" w:oddVBand="0" w:evenVBand="0" w:oddHBand="0" w:evenHBand="0" w:firstRowFirstColumn="0" w:firstRowLastColumn="0" w:lastRowFirstColumn="0" w:lastRowLastColumn="0"/>
            <w:tcW w:w="945" w:type="dxa"/>
          </w:tcPr>
          <w:p w:rsidR="009B6B34" w:rsidRPr="00D838E4" w:rsidRDefault="009B6B34" w:rsidP="00421FE5">
            <w:pPr>
              <w:pStyle w:val="ListParagraph"/>
              <w:spacing w:after="0" w:line="240" w:lineRule="auto"/>
              <w:ind w:left="0"/>
              <w:contextualSpacing w:val="0"/>
              <w:jc w:val="right"/>
              <w:rPr>
                <w:sz w:val="16"/>
                <w:szCs w:val="16"/>
              </w:rPr>
            </w:pPr>
            <w:r>
              <w:rPr>
                <w:rFonts w:cs="Arial"/>
                <w:color w:val="000000"/>
                <w:sz w:val="16"/>
                <w:szCs w:val="16"/>
              </w:rPr>
              <w:t>3</w:t>
            </w:r>
          </w:p>
        </w:tc>
      </w:tr>
      <w:tr w:rsidR="009B6B34" w:rsidRPr="005C41E4" w:rsidTr="007C007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rsidR="009B6B34" w:rsidRPr="00EE1A49" w:rsidRDefault="009B6B34" w:rsidP="009B6B34">
            <w:pPr>
              <w:pStyle w:val="ListParagraph"/>
              <w:spacing w:after="0" w:line="240" w:lineRule="auto"/>
              <w:ind w:left="0"/>
              <w:contextualSpacing w:val="0"/>
              <w:rPr>
                <w:rFonts w:cs="Arial"/>
                <w:sz w:val="16"/>
                <w:szCs w:val="16"/>
              </w:rPr>
            </w:pPr>
            <w:r w:rsidRPr="00EE1A49">
              <w:rPr>
                <w:rFonts w:cs="Arial"/>
                <w:bCs/>
                <w:color w:val="000000"/>
                <w:sz w:val="16"/>
                <w:szCs w:val="16"/>
              </w:rPr>
              <w:t>Total</w:t>
            </w:r>
          </w:p>
        </w:tc>
        <w:tc>
          <w:tcPr>
            <w:tcW w:w="716"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133</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1,212</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66</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1,072</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463</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94</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939</w:t>
            </w:r>
          </w:p>
        </w:tc>
        <w:tc>
          <w:tcPr>
            <w:tcW w:w="803"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564</w:t>
            </w:r>
          </w:p>
        </w:tc>
        <w:tc>
          <w:tcPr>
            <w:tcW w:w="802" w:type="dxa"/>
          </w:tcPr>
          <w:p w:rsidR="009B6B34" w:rsidRPr="00683F5B" w:rsidRDefault="009B6B34" w:rsidP="00421FE5">
            <w:pPr>
              <w:pStyle w:val="ListParagraph"/>
              <w:spacing w:after="0" w:line="240" w:lineRule="auto"/>
              <w:ind w:left="0"/>
              <w:contextualSpacing w:val="0"/>
              <w:jc w:val="right"/>
              <w:cnfStyle w:val="010000000000" w:firstRow="0" w:lastRow="1" w:firstColumn="0" w:lastColumn="0" w:oddVBand="0" w:evenVBand="0" w:oddHBand="0" w:evenHBand="0" w:firstRowFirstColumn="0" w:firstRowLastColumn="0" w:lastRowFirstColumn="0" w:lastRowLastColumn="0"/>
              <w:rPr>
                <w:sz w:val="16"/>
                <w:szCs w:val="16"/>
              </w:rPr>
            </w:pPr>
            <w:r w:rsidRPr="00683F5B">
              <w:rPr>
                <w:rFonts w:cs="Arial"/>
                <w:bCs/>
                <w:color w:val="000000"/>
                <w:sz w:val="16"/>
                <w:szCs w:val="16"/>
              </w:rPr>
              <w:t>105</w:t>
            </w:r>
          </w:p>
        </w:tc>
        <w:tc>
          <w:tcPr>
            <w:cnfStyle w:val="000100000000" w:firstRow="0" w:lastRow="0" w:firstColumn="0" w:lastColumn="1" w:oddVBand="0" w:evenVBand="0" w:oddHBand="0" w:evenHBand="0" w:firstRowFirstColumn="0" w:firstRowLastColumn="0" w:lastRowFirstColumn="0" w:lastRowLastColumn="0"/>
            <w:tcW w:w="945" w:type="dxa"/>
          </w:tcPr>
          <w:p w:rsidR="009B6B34" w:rsidRPr="00683F5B" w:rsidRDefault="009B6B34" w:rsidP="00421FE5">
            <w:pPr>
              <w:pStyle w:val="ListParagraph"/>
              <w:spacing w:after="0" w:line="240" w:lineRule="auto"/>
              <w:ind w:left="0"/>
              <w:contextualSpacing w:val="0"/>
              <w:jc w:val="right"/>
              <w:rPr>
                <w:sz w:val="16"/>
                <w:szCs w:val="16"/>
              </w:rPr>
            </w:pPr>
            <w:r w:rsidRPr="00683F5B">
              <w:rPr>
                <w:rFonts w:cs="Arial"/>
                <w:bCs/>
                <w:color w:val="000000"/>
                <w:sz w:val="16"/>
                <w:szCs w:val="16"/>
              </w:rPr>
              <w:t>4,648</w:t>
            </w:r>
          </w:p>
        </w:tc>
      </w:tr>
    </w:tbl>
    <w:p w:rsidR="009B6B34" w:rsidRPr="00B20865" w:rsidRDefault="009B6B34" w:rsidP="009B6B34">
      <w:pPr>
        <w:pStyle w:val="AHPRAbody"/>
        <w:spacing w:before="120" w:after="0"/>
        <w:rPr>
          <w:sz w:val="16"/>
          <w:szCs w:val="16"/>
        </w:rPr>
      </w:pPr>
      <w:r w:rsidRPr="00B20865">
        <w:rPr>
          <w:sz w:val="16"/>
          <w:szCs w:val="16"/>
        </w:rPr>
        <w:t>Note</w:t>
      </w:r>
      <w:r>
        <w:rPr>
          <w:sz w:val="16"/>
          <w:szCs w:val="16"/>
        </w:rPr>
        <w:t>:</w:t>
      </w:r>
      <w:r w:rsidRPr="00B20865">
        <w:rPr>
          <w:sz w:val="16"/>
          <w:szCs w:val="16"/>
        </w:rPr>
        <w:t xml:space="preserve"> </w:t>
      </w:r>
    </w:p>
    <w:p w:rsidR="009B6B34" w:rsidRDefault="00412887" w:rsidP="001D6714">
      <w:pPr>
        <w:spacing w:after="0"/>
        <w:rPr>
          <w:sz w:val="16"/>
          <w:szCs w:val="16"/>
        </w:rPr>
      </w:pPr>
      <w:r>
        <w:rPr>
          <w:sz w:val="16"/>
          <w:szCs w:val="16"/>
        </w:rPr>
        <w:t xml:space="preserve">1. </w:t>
      </w:r>
      <w:r w:rsidRPr="00021300">
        <w:rPr>
          <w:sz w:val="16"/>
          <w:szCs w:val="16"/>
        </w:rPr>
        <w:t>Practitioners who do not have a PPP have typically maintained their registration in Australia but are not currently in Australia</w:t>
      </w:r>
      <w:r>
        <w:rPr>
          <w:rFonts w:cs="Arial"/>
          <w:sz w:val="16"/>
          <w:szCs w:val="16"/>
        </w:rPr>
        <w:t>.</w:t>
      </w:r>
      <w:r>
        <w:rPr>
          <w:rFonts w:cs="Arial"/>
          <w:sz w:val="16"/>
          <w:szCs w:val="16"/>
        </w:rPr>
        <w:br/>
      </w:r>
      <w:r>
        <w:rPr>
          <w:sz w:val="16"/>
          <w:szCs w:val="16"/>
        </w:rPr>
        <w:t xml:space="preserve">2. </w:t>
      </w:r>
      <w:r w:rsidR="009B6B34" w:rsidRPr="00B20865">
        <w:rPr>
          <w:sz w:val="16"/>
          <w:szCs w:val="16"/>
        </w:rPr>
        <w:t xml:space="preserve">A monitoring case may be created as a result of the orders of a Tribunal. The person being monitored may not be registered and </w:t>
      </w:r>
      <w:r>
        <w:rPr>
          <w:sz w:val="16"/>
          <w:szCs w:val="16"/>
        </w:rPr>
        <w:t xml:space="preserve">is </w:t>
      </w:r>
      <w:r w:rsidR="009B6B34" w:rsidRPr="00B20865">
        <w:rPr>
          <w:sz w:val="16"/>
          <w:szCs w:val="16"/>
        </w:rPr>
        <w:t xml:space="preserve">being monitored to provide evidence as to whether </w:t>
      </w:r>
      <w:r>
        <w:rPr>
          <w:sz w:val="16"/>
          <w:szCs w:val="16"/>
        </w:rPr>
        <w:t xml:space="preserve">or not </w:t>
      </w:r>
      <w:r w:rsidR="009B6B34" w:rsidRPr="00B20865">
        <w:rPr>
          <w:sz w:val="16"/>
          <w:szCs w:val="16"/>
        </w:rPr>
        <w:t>they should be registered in the future.</w:t>
      </w:r>
    </w:p>
    <w:p w:rsidR="00027BB2" w:rsidRDefault="00027BB2">
      <w:pPr>
        <w:spacing w:after="0"/>
        <w:rPr>
          <w:rFonts w:cs="Arial"/>
          <w:sz w:val="16"/>
          <w:szCs w:val="16"/>
        </w:rPr>
      </w:pPr>
      <w:r>
        <w:rPr>
          <w:rFonts w:cs="Arial"/>
          <w:sz w:val="16"/>
          <w:szCs w:val="16"/>
        </w:rPr>
        <w:br w:type="page"/>
      </w:r>
    </w:p>
    <w:p w:rsidR="00027BB2" w:rsidRDefault="00027BB2" w:rsidP="00027BB2">
      <w:pPr>
        <w:pStyle w:val="AHPRAbody"/>
        <w:rPr>
          <w:b/>
          <w:color w:val="007DC3"/>
          <w:szCs w:val="20"/>
        </w:rPr>
        <w:sectPr w:rsidR="00027BB2" w:rsidSect="00A155B4">
          <w:pgSz w:w="11900" w:h="16840" w:code="9"/>
          <w:pgMar w:top="1383" w:right="1247" w:bottom="992" w:left="1247" w:header="284" w:footer="686" w:gutter="0"/>
          <w:cols w:space="708"/>
          <w:docGrid w:linePitch="326"/>
        </w:sectPr>
      </w:pPr>
    </w:p>
    <w:p w:rsidR="00027BB2" w:rsidRDefault="00027BB2" w:rsidP="00027BB2">
      <w:pPr>
        <w:pStyle w:val="AHPRAbody"/>
        <w:keepNext/>
        <w:keepLines/>
        <w:rPr>
          <w:b/>
          <w:color w:val="007DC3"/>
          <w:szCs w:val="20"/>
        </w:rPr>
      </w:pPr>
      <w:r>
        <w:rPr>
          <w:b/>
          <w:color w:val="007DC3"/>
          <w:szCs w:val="20"/>
        </w:rPr>
        <w:t xml:space="preserve">Table 36: Number of monitoring cases open at </w:t>
      </w:r>
      <w:r w:rsidR="00C94C41">
        <w:rPr>
          <w:b/>
          <w:color w:val="007DC3"/>
          <w:szCs w:val="20"/>
        </w:rPr>
        <w:br/>
      </w:r>
      <w:r>
        <w:rPr>
          <w:b/>
          <w:color w:val="007DC3"/>
          <w:szCs w:val="20"/>
        </w:rPr>
        <w:t>the end of the latest quarter, by monitoring stream</w:t>
      </w:r>
    </w:p>
    <w:tbl>
      <w:tblPr>
        <w:tblStyle w:val="Volumeandtrend"/>
        <w:tblW w:w="4605" w:type="dxa"/>
        <w:tblLayout w:type="fixed"/>
        <w:tblLook w:val="04E0" w:firstRow="1" w:lastRow="1" w:firstColumn="1" w:lastColumn="0" w:noHBand="0" w:noVBand="1"/>
      </w:tblPr>
      <w:tblGrid>
        <w:gridCol w:w="1761"/>
        <w:gridCol w:w="948"/>
        <w:gridCol w:w="948"/>
        <w:gridCol w:w="948"/>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61"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948" w:type="dxa"/>
            <w:hideMark/>
          </w:tcPr>
          <w:p w:rsidR="00027BB2" w:rsidRDefault="00C720BC"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rPr>
              <w:t>Tas</w:t>
            </w:r>
          </w:p>
        </w:tc>
        <w:tc>
          <w:tcPr>
            <w:tcW w:w="948" w:type="dxa"/>
            <w:hideMark/>
          </w:tcPr>
          <w:p w:rsidR="00027BB2" w:rsidRDefault="00027BB2" w:rsidP="007C0076">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National</w:t>
            </w:r>
            <w:r w:rsidR="007C0076">
              <w:rPr>
                <w:rFonts w:cs="Arial"/>
                <w:b w:val="0"/>
                <w:sz w:val="18"/>
                <w:szCs w:val="18"/>
                <w:lang w:val="en-US"/>
              </w:rPr>
              <w:br/>
            </w:r>
            <w:r w:rsidR="007C0076" w:rsidRPr="007C0076">
              <w:rPr>
                <w:rFonts w:cs="Arial"/>
                <w:b w:val="0"/>
                <w:sz w:val="16"/>
                <w:szCs w:val="18"/>
              </w:rPr>
              <w:t>(incl NSW)</w:t>
            </w:r>
          </w:p>
        </w:tc>
        <w:tc>
          <w:tcPr>
            <w:tcW w:w="948" w:type="dxa"/>
            <w:hideMark/>
          </w:tcPr>
          <w:p w:rsidR="00027BB2" w:rsidRDefault="00027BB2" w:rsidP="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 of national total</w:t>
            </w:r>
          </w:p>
        </w:tc>
      </w:tr>
      <w:tr w:rsidR="00621F73"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Health</w:t>
            </w:r>
          </w:p>
        </w:tc>
        <w:tc>
          <w:tcPr>
            <w:tcW w:w="948" w:type="dxa"/>
            <w:tcBorders>
              <w:top w:val="single" w:sz="4" w:space="0" w:color="00BCE4"/>
              <w:left w:val="nil"/>
              <w:bottom w:val="single" w:sz="4" w:space="0" w:color="00BCE4"/>
              <w:right w:val="nil"/>
            </w:tcBorders>
          </w:tcPr>
          <w:p w:rsidR="00621F73" w:rsidRPr="00621F73" w:rsidRDefault="00621F73" w:rsidP="00621F73">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sidRPr="00621F73">
              <w:rPr>
                <w:rFonts w:cs="Arial"/>
                <w:color w:val="000000"/>
                <w:sz w:val="16"/>
                <w:szCs w:val="16"/>
                <w:lang w:val="en-US"/>
              </w:rPr>
              <w:t>18</w:t>
            </w:r>
          </w:p>
        </w:tc>
        <w:tc>
          <w:tcPr>
            <w:tcW w:w="948" w:type="dxa"/>
            <w:tcBorders>
              <w:top w:val="single" w:sz="4" w:space="0" w:color="00BCE4"/>
              <w:left w:val="nil"/>
              <w:bottom w:val="single" w:sz="4" w:space="0" w:color="00BCE4"/>
              <w:right w:val="nil"/>
            </w:tcBorders>
            <w:shd w:val="clear" w:color="auto" w:fill="E6F8FC"/>
            <w:hideMark/>
          </w:tcPr>
          <w:p w:rsidR="00621F73" w:rsidRDefault="00621F73"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706</w:t>
            </w:r>
          </w:p>
        </w:tc>
        <w:tc>
          <w:tcPr>
            <w:tcW w:w="948"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r>
      <w:tr w:rsidR="00621F73"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Performance</w:t>
            </w:r>
          </w:p>
        </w:tc>
        <w:tc>
          <w:tcPr>
            <w:tcW w:w="948" w:type="dxa"/>
            <w:tcBorders>
              <w:top w:val="single" w:sz="4" w:space="0" w:color="00BCE4"/>
              <w:left w:val="nil"/>
              <w:bottom w:val="single" w:sz="4" w:space="0" w:color="00BCE4"/>
              <w:right w:val="nil"/>
            </w:tcBorders>
          </w:tcPr>
          <w:p w:rsidR="00621F73" w:rsidRPr="00621F73" w:rsidRDefault="00621F73" w:rsidP="00621F73">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sidRPr="00621F73">
              <w:rPr>
                <w:rFonts w:cs="Arial"/>
                <w:color w:val="000000"/>
                <w:sz w:val="16"/>
                <w:szCs w:val="16"/>
                <w:lang w:val="en-US"/>
              </w:rPr>
              <w:t>27</w:t>
            </w:r>
          </w:p>
        </w:tc>
        <w:tc>
          <w:tcPr>
            <w:tcW w:w="948" w:type="dxa"/>
            <w:tcBorders>
              <w:top w:val="single" w:sz="4" w:space="0" w:color="00BCE4"/>
              <w:left w:val="nil"/>
              <w:bottom w:val="single" w:sz="4" w:space="0" w:color="00BCE4"/>
              <w:right w:val="nil"/>
            </w:tcBorders>
            <w:shd w:val="clear" w:color="auto" w:fill="E6F8FC"/>
            <w:hideMark/>
          </w:tcPr>
          <w:p w:rsidR="00621F73" w:rsidRDefault="00621F73"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560</w:t>
            </w:r>
          </w:p>
        </w:tc>
        <w:tc>
          <w:tcPr>
            <w:tcW w:w="948"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r>
      <w:tr w:rsidR="00621F73"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Conduct</w:t>
            </w:r>
          </w:p>
        </w:tc>
        <w:tc>
          <w:tcPr>
            <w:tcW w:w="948" w:type="dxa"/>
            <w:tcBorders>
              <w:top w:val="single" w:sz="4" w:space="0" w:color="00BCE4"/>
              <w:left w:val="nil"/>
              <w:bottom w:val="single" w:sz="4" w:space="0" w:color="00BCE4"/>
              <w:right w:val="nil"/>
            </w:tcBorders>
          </w:tcPr>
          <w:p w:rsidR="00621F73" w:rsidRPr="00621F73" w:rsidRDefault="00621F73" w:rsidP="00621F73">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sidRPr="00621F73">
              <w:rPr>
                <w:rFonts w:cs="Arial"/>
                <w:color w:val="000000"/>
                <w:sz w:val="16"/>
                <w:szCs w:val="16"/>
                <w:lang w:val="en-US"/>
              </w:rPr>
              <w:t>7</w:t>
            </w:r>
          </w:p>
        </w:tc>
        <w:tc>
          <w:tcPr>
            <w:tcW w:w="948" w:type="dxa"/>
            <w:tcBorders>
              <w:top w:val="single" w:sz="4" w:space="0" w:color="00BCE4"/>
              <w:left w:val="nil"/>
              <w:bottom w:val="single" w:sz="4" w:space="0" w:color="00BCE4"/>
              <w:right w:val="nil"/>
            </w:tcBorders>
            <w:shd w:val="clear" w:color="auto" w:fill="E6F8FC"/>
            <w:hideMark/>
          </w:tcPr>
          <w:p w:rsidR="00621F73" w:rsidRDefault="00621F73"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434</w:t>
            </w:r>
          </w:p>
        </w:tc>
        <w:tc>
          <w:tcPr>
            <w:tcW w:w="948"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r w:rsidR="00621F73"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Prohibited Practitioner / Student</w:t>
            </w:r>
          </w:p>
        </w:tc>
        <w:tc>
          <w:tcPr>
            <w:tcW w:w="948" w:type="dxa"/>
            <w:tcBorders>
              <w:top w:val="single" w:sz="4" w:space="0" w:color="00BCE4"/>
              <w:left w:val="nil"/>
              <w:bottom w:val="single" w:sz="4" w:space="0" w:color="00BCE4"/>
              <w:right w:val="nil"/>
            </w:tcBorders>
          </w:tcPr>
          <w:p w:rsidR="00621F73" w:rsidRPr="00621F73" w:rsidRDefault="00621F73" w:rsidP="00621F73">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sidRPr="00621F73">
              <w:rPr>
                <w:rFonts w:cs="Arial"/>
                <w:color w:val="000000"/>
                <w:sz w:val="16"/>
                <w:szCs w:val="16"/>
                <w:lang w:val="en-US"/>
              </w:rPr>
              <w:t>1</w:t>
            </w:r>
          </w:p>
        </w:tc>
        <w:tc>
          <w:tcPr>
            <w:tcW w:w="948" w:type="dxa"/>
            <w:tcBorders>
              <w:top w:val="single" w:sz="4" w:space="0" w:color="00BCE4"/>
              <w:left w:val="nil"/>
              <w:bottom w:val="single" w:sz="4" w:space="0" w:color="00BCE4"/>
              <w:right w:val="nil"/>
            </w:tcBorders>
            <w:shd w:val="clear" w:color="auto" w:fill="E6F8FC"/>
            <w:hideMark/>
          </w:tcPr>
          <w:p w:rsidR="00621F73" w:rsidRDefault="00621F73"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120</w:t>
            </w:r>
          </w:p>
        </w:tc>
        <w:tc>
          <w:tcPr>
            <w:tcW w:w="948"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21F73" w:rsidTr="00421FE5">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Suitability / Eligibility</w:t>
            </w:r>
          </w:p>
        </w:tc>
        <w:tc>
          <w:tcPr>
            <w:tcW w:w="948" w:type="dxa"/>
            <w:tcBorders>
              <w:top w:val="single" w:sz="4" w:space="0" w:color="00BCE4"/>
              <w:left w:val="nil"/>
              <w:bottom w:val="single" w:sz="4" w:space="0" w:color="00BCE4"/>
              <w:right w:val="nil"/>
            </w:tcBorders>
          </w:tcPr>
          <w:p w:rsidR="00621F73" w:rsidRPr="00621F73" w:rsidRDefault="00621F73" w:rsidP="00621F73">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n-US"/>
              </w:rPr>
            </w:pPr>
            <w:r w:rsidRPr="00621F73">
              <w:rPr>
                <w:rFonts w:cs="Arial"/>
                <w:color w:val="000000"/>
                <w:sz w:val="16"/>
                <w:szCs w:val="16"/>
                <w:lang w:val="en-US"/>
              </w:rPr>
              <w:t>41</w:t>
            </w:r>
          </w:p>
        </w:tc>
        <w:tc>
          <w:tcPr>
            <w:tcW w:w="948" w:type="dxa"/>
            <w:tcBorders>
              <w:top w:val="single" w:sz="4" w:space="0" w:color="00BCE4"/>
              <w:left w:val="nil"/>
              <w:bottom w:val="single" w:sz="4" w:space="0" w:color="00BCE4"/>
              <w:right w:val="nil"/>
            </w:tcBorders>
            <w:shd w:val="clear" w:color="auto" w:fill="E6F8FC"/>
            <w:hideMark/>
          </w:tcPr>
          <w:p w:rsidR="00621F73" w:rsidRDefault="00621F73" w:rsidP="00421FE5">
            <w:pPr>
              <w:pStyle w:val="ListParagraph"/>
              <w:keepNext/>
              <w:keepLines/>
              <w:spacing w:after="0" w:line="240" w:lineRule="auto"/>
              <w:ind w:left="0"/>
              <w:jc w:val="right"/>
              <w:cnfStyle w:val="000000000000" w:firstRow="0" w:lastRow="0" w:firstColumn="0" w:lastColumn="0" w:oddVBand="0" w:evenVBand="0" w:oddHBand="0" w:evenHBand="0" w:firstRowFirstColumn="0" w:firstRowLastColumn="0" w:lastRowFirstColumn="0" w:lastRowLastColumn="0"/>
              <w:rPr>
                <w:b/>
                <w:sz w:val="16"/>
                <w:szCs w:val="16"/>
                <w:lang w:val="en-US"/>
              </w:rPr>
            </w:pPr>
            <w:r>
              <w:rPr>
                <w:rFonts w:cs="Arial"/>
                <w:b/>
                <w:color w:val="000000"/>
                <w:sz w:val="16"/>
                <w:szCs w:val="16"/>
                <w:lang w:val="en-US"/>
              </w:rPr>
              <w:t>2,828</w:t>
            </w:r>
          </w:p>
        </w:tc>
        <w:tc>
          <w:tcPr>
            <w:tcW w:w="948"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r>
      <w:tr w:rsidR="00621F73"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Borders>
              <w:top w:val="single" w:sz="4" w:space="0" w:color="00BCE4"/>
              <w:left w:val="nil"/>
              <w:bottom w:val="nil"/>
              <w:right w:val="nil"/>
            </w:tcBorders>
            <w:hideMark/>
          </w:tcPr>
          <w:p w:rsidR="00621F73" w:rsidRDefault="00621F73" w:rsidP="00185BD1">
            <w:pPr>
              <w:pStyle w:val="ListParagraph"/>
              <w:keepNext/>
              <w:keepLines/>
              <w:spacing w:after="0" w:line="240" w:lineRule="auto"/>
              <w:ind w:left="0"/>
              <w:rPr>
                <w:rFonts w:cs="Arial"/>
                <w:color w:val="000000"/>
                <w:sz w:val="16"/>
                <w:szCs w:val="16"/>
                <w:lang w:val="en-US"/>
              </w:rPr>
            </w:pPr>
            <w:r>
              <w:rPr>
                <w:rFonts w:cs="Arial"/>
                <w:color w:val="000000"/>
                <w:sz w:val="16"/>
                <w:szCs w:val="16"/>
                <w:lang w:val="en-US"/>
              </w:rPr>
              <w:t>Total</w:t>
            </w:r>
          </w:p>
        </w:tc>
        <w:tc>
          <w:tcPr>
            <w:tcW w:w="948" w:type="dxa"/>
            <w:tcBorders>
              <w:top w:val="single" w:sz="4" w:space="0" w:color="00BCE4"/>
              <w:left w:val="nil"/>
              <w:bottom w:val="nil"/>
              <w:right w:val="nil"/>
            </w:tcBorders>
          </w:tcPr>
          <w:p w:rsidR="00621F73" w:rsidRPr="00621F73" w:rsidRDefault="00621F73" w:rsidP="00621F73">
            <w:pPr>
              <w:pStyle w:val="ListParagraph"/>
              <w:keepNext/>
              <w:keepLines/>
              <w:spacing w:after="0" w:line="240" w:lineRule="auto"/>
              <w:ind w:left="0"/>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lang w:val="en-US"/>
              </w:rPr>
            </w:pPr>
            <w:r w:rsidRPr="00621F73">
              <w:rPr>
                <w:rFonts w:cs="Arial"/>
                <w:color w:val="000000"/>
                <w:sz w:val="16"/>
                <w:szCs w:val="16"/>
                <w:lang w:val="en-US"/>
              </w:rPr>
              <w:t>94</w:t>
            </w:r>
          </w:p>
        </w:tc>
        <w:tc>
          <w:tcPr>
            <w:tcW w:w="948" w:type="dxa"/>
            <w:tcBorders>
              <w:top w:val="single" w:sz="4" w:space="0" w:color="00BCE4"/>
              <w:left w:val="nil"/>
              <w:bottom w:val="nil"/>
              <w:right w:val="nil"/>
            </w:tcBorders>
            <w:hideMark/>
          </w:tcPr>
          <w:p w:rsidR="00621F73" w:rsidRDefault="00621F73" w:rsidP="00421FE5">
            <w:pPr>
              <w:pStyle w:val="ListParagraph"/>
              <w:keepNext/>
              <w:keepLines/>
              <w:spacing w:after="0" w:line="240" w:lineRule="auto"/>
              <w:ind w:left="0"/>
              <w:jc w:val="right"/>
              <w:cnfStyle w:val="010000000000" w:firstRow="0" w:lastRow="1" w:firstColumn="0" w:lastColumn="0" w:oddVBand="0" w:evenVBand="0" w:oddHBand="0" w:evenHBand="0" w:firstRowFirstColumn="0" w:firstRowLastColumn="0" w:lastRowFirstColumn="0" w:lastRowLastColumn="0"/>
              <w:rPr>
                <w:sz w:val="16"/>
                <w:szCs w:val="16"/>
                <w:lang w:val="en-US"/>
              </w:rPr>
            </w:pPr>
            <w:r>
              <w:rPr>
                <w:rFonts w:cs="Arial"/>
                <w:color w:val="000000"/>
                <w:sz w:val="16"/>
                <w:szCs w:val="16"/>
                <w:lang w:val="en-US"/>
              </w:rPr>
              <w:t>4,648</w:t>
            </w:r>
          </w:p>
        </w:tc>
        <w:tc>
          <w:tcPr>
            <w:tcW w:w="948" w:type="dxa"/>
            <w:tcBorders>
              <w:top w:val="single" w:sz="4" w:space="0" w:color="00BCE4"/>
              <w:left w:val="nil"/>
              <w:bottom w:val="nil"/>
              <w:right w:val="nil"/>
            </w:tcBorders>
          </w:tcPr>
          <w:p w:rsidR="00621F73" w:rsidRDefault="00621F73">
            <w:pPr>
              <w:jc w:val="right"/>
              <w:cnfStyle w:val="010000000000" w:firstRow="0" w:lastRow="1"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r>
    </w:tbl>
    <w:p w:rsidR="00027BB2" w:rsidRDefault="00027BB2" w:rsidP="00027BB2">
      <w:pPr>
        <w:spacing w:after="0"/>
        <w:rPr>
          <w:rFonts w:cs="Arial"/>
          <w:b/>
          <w:color w:val="007DC3"/>
          <w:sz w:val="20"/>
          <w:szCs w:val="20"/>
        </w:rPr>
      </w:pPr>
    </w:p>
    <w:p w:rsidR="00027BB2" w:rsidRDefault="00027BB2" w:rsidP="00C94C41">
      <w:pPr>
        <w:pStyle w:val="AHPRAbody"/>
        <w:spacing w:before="240"/>
        <w:rPr>
          <w:b/>
          <w:color w:val="007DC3"/>
          <w:szCs w:val="20"/>
        </w:rPr>
      </w:pPr>
      <w:r>
        <w:rPr>
          <w:b/>
          <w:color w:val="007DC3"/>
          <w:szCs w:val="20"/>
        </w:rPr>
        <w:t xml:space="preserve">Table 37: Number of </w:t>
      </w:r>
      <w:r w:rsidR="00583A6D">
        <w:rPr>
          <w:b/>
          <w:color w:val="007DC3"/>
          <w:szCs w:val="20"/>
        </w:rPr>
        <w:t>Tas</w:t>
      </w:r>
      <w:r>
        <w:rPr>
          <w:b/>
          <w:color w:val="007DC3"/>
          <w:szCs w:val="20"/>
        </w:rPr>
        <w:t xml:space="preserve"> monitoring cases open at the end of the latest quarter, by monitoring stream and profession</w:t>
      </w:r>
    </w:p>
    <w:tbl>
      <w:tblPr>
        <w:tblStyle w:val="Volumeandtrend"/>
        <w:tblW w:w="9525" w:type="dxa"/>
        <w:tblLayout w:type="fixed"/>
        <w:tblLook w:val="05E0" w:firstRow="1" w:lastRow="1" w:firstColumn="1" w:lastColumn="1" w:noHBand="0" w:noVBand="1"/>
      </w:tblPr>
      <w:tblGrid>
        <w:gridCol w:w="1726"/>
        <w:gridCol w:w="1299"/>
        <w:gridCol w:w="1300"/>
        <w:gridCol w:w="1300"/>
        <w:gridCol w:w="1300"/>
        <w:gridCol w:w="1300"/>
        <w:gridCol w:w="1300"/>
      </w:tblGrid>
      <w:tr w:rsidR="00027BB2" w:rsidTr="00185BD1">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726" w:type="dxa"/>
            <w:hideMark/>
          </w:tcPr>
          <w:p w:rsidR="00027BB2" w:rsidRDefault="00027BB2" w:rsidP="00027BB2">
            <w:pPr>
              <w:pStyle w:val="ListParagraph"/>
              <w:keepNext/>
              <w:keepLines/>
              <w:spacing w:after="0" w:line="240" w:lineRule="auto"/>
              <w:ind w:left="0"/>
              <w:rPr>
                <w:rFonts w:cs="Arial"/>
                <w:b w:val="0"/>
                <w:sz w:val="18"/>
                <w:szCs w:val="18"/>
                <w:lang w:val="en-US"/>
              </w:rPr>
            </w:pPr>
            <w:r>
              <w:rPr>
                <w:rFonts w:cs="Arial"/>
                <w:b w:val="0"/>
                <w:sz w:val="18"/>
                <w:szCs w:val="18"/>
                <w:lang w:val="en-US"/>
              </w:rPr>
              <w:t>Profession</w:t>
            </w:r>
          </w:p>
        </w:tc>
        <w:tc>
          <w:tcPr>
            <w:tcW w:w="1299"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Health</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Performance</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Conduct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Prohibited Practitioner / Student</w:t>
            </w:r>
          </w:p>
        </w:tc>
        <w:tc>
          <w:tcPr>
            <w:tcW w:w="1300" w:type="dxa"/>
            <w:hideMark/>
          </w:tcPr>
          <w:p w:rsidR="00027BB2" w:rsidRDefault="00027BB2">
            <w:pPr>
              <w:pStyle w:val="ListParagraph"/>
              <w:keepNext/>
              <w:keepLines/>
              <w:spacing w:after="0" w:line="240" w:lineRule="auto"/>
              <w:ind w:left="0"/>
              <w:cnfStyle w:val="100000000000" w:firstRow="1" w:lastRow="0" w:firstColumn="0" w:lastColumn="0" w:oddVBand="0" w:evenVBand="0" w:oddHBand="0" w:evenHBand="0" w:firstRowFirstColumn="0" w:firstRowLastColumn="0" w:lastRowFirstColumn="0" w:lastRowLastColumn="0"/>
              <w:rPr>
                <w:rFonts w:cs="Arial"/>
                <w:b w:val="0"/>
                <w:sz w:val="18"/>
                <w:szCs w:val="18"/>
                <w:lang w:val="en-US"/>
              </w:rPr>
            </w:pPr>
            <w:r>
              <w:rPr>
                <w:rFonts w:cs="Arial"/>
                <w:b w:val="0"/>
                <w:sz w:val="18"/>
                <w:szCs w:val="18"/>
                <w:lang w:val="en-US"/>
              </w:rPr>
              <w:t>Suitability / Eligibility</w:t>
            </w:r>
          </w:p>
        </w:tc>
        <w:tc>
          <w:tcPr>
            <w:cnfStyle w:val="000100000000" w:firstRow="0" w:lastRow="0" w:firstColumn="0" w:lastColumn="1" w:oddVBand="0" w:evenVBand="0" w:oddHBand="0" w:evenHBand="0" w:firstRowFirstColumn="0" w:firstRowLastColumn="0" w:lastRowFirstColumn="0" w:lastRowLastColumn="0"/>
            <w:tcW w:w="1300" w:type="dxa"/>
            <w:hideMark/>
          </w:tcPr>
          <w:p w:rsidR="00027BB2" w:rsidRDefault="00C720BC">
            <w:pPr>
              <w:pStyle w:val="ListParagraph"/>
              <w:keepNext/>
              <w:keepLines/>
              <w:spacing w:after="0" w:line="240" w:lineRule="auto"/>
              <w:ind w:left="0"/>
              <w:rPr>
                <w:rFonts w:cs="Arial"/>
                <w:b w:val="0"/>
                <w:sz w:val="18"/>
                <w:szCs w:val="18"/>
                <w:lang w:val="en-US"/>
              </w:rPr>
            </w:pPr>
            <w:r>
              <w:rPr>
                <w:rFonts w:cs="Arial"/>
                <w:b w:val="0"/>
                <w:sz w:val="18"/>
                <w:szCs w:val="18"/>
              </w:rPr>
              <w:t>Tas</w:t>
            </w:r>
            <w:r w:rsidR="00AB7BB5">
              <w:rPr>
                <w:rFonts w:cs="Arial"/>
                <w:b w:val="0"/>
                <w:sz w:val="18"/>
                <w:szCs w:val="18"/>
                <w:lang w:val="en-US"/>
              </w:rPr>
              <w:t xml:space="preserve"> </w:t>
            </w:r>
            <w:r w:rsidR="00027BB2">
              <w:rPr>
                <w:rFonts w:cs="Arial"/>
                <w:b w:val="0"/>
                <w:sz w:val="18"/>
                <w:szCs w:val="18"/>
                <w:lang w:val="en-US"/>
              </w:rPr>
              <w:t>Total</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Aboriginal and Torres Strait Islander Health Practitioner</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A802BF">
            <w:pPr>
              <w:jc w:val="right"/>
              <w:rPr>
                <w:rFonts w:cs="Arial"/>
                <w:color w:val="000000"/>
                <w:sz w:val="16"/>
                <w:szCs w:val="16"/>
              </w:rPr>
            </w:pPr>
            <w:r>
              <w:rPr>
                <w:rFonts w:cs="Arial"/>
                <w:color w:val="000000"/>
                <w:sz w:val="16"/>
                <w:szCs w:val="16"/>
              </w:rPr>
              <w:t>-</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Chinese Medicine Practitioner</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5</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Chiropractor</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1</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Dental Practitioner</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4</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Practitioner</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6</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15</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30</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Medical Radiation Practitioner</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4</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4</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Midwife</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2</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Nurse</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13</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8</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31</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Occupational Therapist</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2</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Optometrist</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A802BF">
            <w:pPr>
              <w:jc w:val="right"/>
              <w:rPr>
                <w:rFonts w:cs="Arial"/>
                <w:color w:val="000000"/>
                <w:sz w:val="16"/>
                <w:szCs w:val="16"/>
              </w:rPr>
            </w:pPr>
            <w:r>
              <w:rPr>
                <w:rFonts w:cs="Arial"/>
                <w:color w:val="000000"/>
                <w:sz w:val="16"/>
                <w:szCs w:val="16"/>
              </w:rPr>
              <w:t>-</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Osteopath</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A802BF">
            <w:pPr>
              <w:jc w:val="right"/>
              <w:rPr>
                <w:rFonts w:cs="Arial"/>
                <w:color w:val="000000"/>
                <w:sz w:val="16"/>
                <w:szCs w:val="16"/>
              </w:rPr>
            </w:pPr>
            <w:r>
              <w:rPr>
                <w:rFonts w:cs="Arial"/>
                <w:color w:val="000000"/>
                <w:sz w:val="16"/>
                <w:szCs w:val="16"/>
              </w:rPr>
              <w:t>-</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Pharmacist</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5</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Physiotherapist</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2</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Podiatrist</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A802BF">
            <w:pPr>
              <w:jc w:val="right"/>
              <w:rPr>
                <w:rFonts w:cs="Arial"/>
                <w:color w:val="000000"/>
                <w:sz w:val="16"/>
                <w:szCs w:val="16"/>
              </w:rPr>
            </w:pPr>
            <w:r>
              <w:rPr>
                <w:rFonts w:cs="Arial"/>
                <w:color w:val="000000"/>
                <w:sz w:val="16"/>
                <w:szCs w:val="16"/>
              </w:rPr>
              <w:t>-</w:t>
            </w:r>
          </w:p>
        </w:tc>
      </w:tr>
      <w:tr w:rsidR="00621F73" w:rsidTr="00421FE5">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single" w:sz="4" w:space="0" w:color="00BCE4"/>
              <w:right w:val="nil"/>
            </w:tcBorders>
            <w:shd w:val="clear" w:color="auto" w:fill="E6F8FC"/>
            <w:hideMark/>
          </w:tcPr>
          <w:p w:rsidR="00621F73" w:rsidRDefault="00621F73" w:rsidP="00185BD1">
            <w:pPr>
              <w:pStyle w:val="ListParagraph"/>
              <w:keepNext/>
              <w:keepLines/>
              <w:spacing w:after="0" w:line="240" w:lineRule="auto"/>
              <w:ind w:left="0"/>
              <w:rPr>
                <w:rFonts w:cs="Arial"/>
                <w:b w:val="0"/>
                <w:sz w:val="16"/>
                <w:szCs w:val="16"/>
                <w:lang w:val="en-US"/>
              </w:rPr>
            </w:pPr>
            <w:r>
              <w:rPr>
                <w:rFonts w:cs="Arial"/>
                <w:b w:val="0"/>
                <w:color w:val="000000"/>
                <w:sz w:val="16"/>
                <w:szCs w:val="16"/>
                <w:lang w:val="en-US"/>
              </w:rPr>
              <w:t>Psychologist</w:t>
            </w:r>
          </w:p>
        </w:tc>
        <w:tc>
          <w:tcPr>
            <w:tcW w:w="1299"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2</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3</w:t>
            </w: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p>
        </w:tc>
        <w:tc>
          <w:tcPr>
            <w:tcW w:w="1300" w:type="dxa"/>
            <w:tcBorders>
              <w:top w:val="single" w:sz="4" w:space="0" w:color="00BCE4"/>
              <w:left w:val="nil"/>
              <w:bottom w:val="single" w:sz="4" w:space="0" w:color="00BCE4"/>
              <w:right w:val="nil"/>
            </w:tcBorders>
          </w:tcPr>
          <w:p w:rsidR="00621F73" w:rsidRDefault="00621F73">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Pr>
                <w:rFonts w:cs="Arial"/>
                <w:color w:val="000000"/>
                <w:sz w:val="16"/>
                <w:szCs w:val="16"/>
              </w:rPr>
              <w:t>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single" w:sz="4" w:space="0" w:color="00BCE4"/>
              <w:right w:val="nil"/>
            </w:tcBorders>
          </w:tcPr>
          <w:p w:rsidR="00621F73" w:rsidRDefault="00621F73">
            <w:pPr>
              <w:jc w:val="right"/>
              <w:rPr>
                <w:rFonts w:cs="Arial"/>
                <w:color w:val="000000"/>
                <w:sz w:val="16"/>
                <w:szCs w:val="16"/>
              </w:rPr>
            </w:pPr>
            <w:r>
              <w:rPr>
                <w:rFonts w:cs="Arial"/>
                <w:color w:val="000000"/>
                <w:sz w:val="16"/>
                <w:szCs w:val="16"/>
              </w:rPr>
              <w:t>8</w:t>
            </w:r>
          </w:p>
        </w:tc>
      </w:tr>
      <w:tr w:rsidR="00621F73" w:rsidTr="00421F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Borders>
              <w:top w:val="single" w:sz="4" w:space="0" w:color="00BCE4"/>
              <w:left w:val="nil"/>
              <w:bottom w:val="nil"/>
              <w:right w:val="nil"/>
            </w:tcBorders>
            <w:hideMark/>
          </w:tcPr>
          <w:p w:rsidR="00621F73" w:rsidRDefault="00621F73" w:rsidP="00185BD1">
            <w:pPr>
              <w:pStyle w:val="ListParagraph"/>
              <w:spacing w:after="0" w:line="240" w:lineRule="auto"/>
              <w:ind w:left="0"/>
              <w:rPr>
                <w:rFonts w:cs="Arial"/>
                <w:sz w:val="16"/>
                <w:szCs w:val="16"/>
                <w:lang w:val="en-US"/>
              </w:rPr>
            </w:pPr>
            <w:r>
              <w:rPr>
                <w:rFonts w:cs="Arial"/>
                <w:bCs/>
                <w:color w:val="000000"/>
                <w:sz w:val="16"/>
                <w:szCs w:val="16"/>
                <w:lang w:val="en-US"/>
              </w:rPr>
              <w:t>Total</w:t>
            </w:r>
          </w:p>
        </w:tc>
        <w:tc>
          <w:tcPr>
            <w:tcW w:w="1299" w:type="dxa"/>
            <w:tcBorders>
              <w:top w:val="single" w:sz="4" w:space="0" w:color="00BCE4"/>
              <w:left w:val="nil"/>
              <w:bottom w:val="nil"/>
              <w:right w:val="nil"/>
            </w:tcBorders>
          </w:tcPr>
          <w:p w:rsidR="00621F73" w:rsidRPr="00621F73" w:rsidRDefault="00621F7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21F73">
              <w:rPr>
                <w:rFonts w:cs="Arial"/>
                <w:bCs/>
                <w:color w:val="000000"/>
                <w:sz w:val="16"/>
                <w:szCs w:val="16"/>
              </w:rPr>
              <w:t>18</w:t>
            </w:r>
          </w:p>
        </w:tc>
        <w:tc>
          <w:tcPr>
            <w:tcW w:w="1300" w:type="dxa"/>
            <w:tcBorders>
              <w:top w:val="single" w:sz="4" w:space="0" w:color="00BCE4"/>
              <w:left w:val="nil"/>
              <w:bottom w:val="nil"/>
              <w:right w:val="nil"/>
            </w:tcBorders>
          </w:tcPr>
          <w:p w:rsidR="00621F73" w:rsidRPr="00621F73" w:rsidRDefault="00621F7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21F73">
              <w:rPr>
                <w:rFonts w:cs="Arial"/>
                <w:bCs/>
                <w:color w:val="000000"/>
                <w:sz w:val="16"/>
                <w:szCs w:val="16"/>
              </w:rPr>
              <w:t>27</w:t>
            </w:r>
          </w:p>
        </w:tc>
        <w:tc>
          <w:tcPr>
            <w:tcW w:w="1300" w:type="dxa"/>
            <w:tcBorders>
              <w:top w:val="single" w:sz="4" w:space="0" w:color="00BCE4"/>
              <w:left w:val="nil"/>
              <w:bottom w:val="nil"/>
              <w:right w:val="nil"/>
            </w:tcBorders>
          </w:tcPr>
          <w:p w:rsidR="00621F73" w:rsidRPr="00621F73" w:rsidRDefault="00621F7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21F73">
              <w:rPr>
                <w:rFonts w:cs="Arial"/>
                <w:bCs/>
                <w:color w:val="000000"/>
                <w:sz w:val="16"/>
                <w:szCs w:val="16"/>
              </w:rPr>
              <w:t>7</w:t>
            </w:r>
          </w:p>
        </w:tc>
        <w:tc>
          <w:tcPr>
            <w:tcW w:w="1300" w:type="dxa"/>
            <w:tcBorders>
              <w:top w:val="single" w:sz="4" w:space="0" w:color="00BCE4"/>
              <w:left w:val="nil"/>
              <w:bottom w:val="nil"/>
              <w:right w:val="nil"/>
            </w:tcBorders>
          </w:tcPr>
          <w:p w:rsidR="00621F73" w:rsidRPr="00621F73" w:rsidRDefault="00621F7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21F73">
              <w:rPr>
                <w:rFonts w:cs="Arial"/>
                <w:bCs/>
                <w:color w:val="000000"/>
                <w:sz w:val="16"/>
                <w:szCs w:val="16"/>
              </w:rPr>
              <w:t>1</w:t>
            </w:r>
          </w:p>
        </w:tc>
        <w:tc>
          <w:tcPr>
            <w:tcW w:w="1300" w:type="dxa"/>
            <w:tcBorders>
              <w:top w:val="single" w:sz="4" w:space="0" w:color="00BCE4"/>
              <w:left w:val="nil"/>
              <w:bottom w:val="nil"/>
              <w:right w:val="nil"/>
            </w:tcBorders>
          </w:tcPr>
          <w:p w:rsidR="00621F73" w:rsidRPr="00621F73" w:rsidRDefault="00621F73">
            <w:pPr>
              <w:jc w:val="right"/>
              <w:cnfStyle w:val="010000000000" w:firstRow="0" w:lastRow="1" w:firstColumn="0" w:lastColumn="0" w:oddVBand="0" w:evenVBand="0" w:oddHBand="0" w:evenHBand="0" w:firstRowFirstColumn="0" w:firstRowLastColumn="0" w:lastRowFirstColumn="0" w:lastRowLastColumn="0"/>
              <w:rPr>
                <w:rFonts w:cs="Arial"/>
                <w:bCs/>
                <w:color w:val="000000"/>
                <w:sz w:val="16"/>
                <w:szCs w:val="16"/>
              </w:rPr>
            </w:pPr>
            <w:r w:rsidRPr="00621F73">
              <w:rPr>
                <w:rFonts w:cs="Arial"/>
                <w:bCs/>
                <w:color w:val="000000"/>
                <w:sz w:val="16"/>
                <w:szCs w:val="16"/>
              </w:rPr>
              <w:t>41</w:t>
            </w:r>
          </w:p>
        </w:tc>
        <w:tc>
          <w:tcPr>
            <w:cnfStyle w:val="000100000000" w:firstRow="0" w:lastRow="0" w:firstColumn="0" w:lastColumn="1" w:oddVBand="0" w:evenVBand="0" w:oddHBand="0" w:evenHBand="0" w:firstRowFirstColumn="0" w:firstRowLastColumn="0" w:lastRowFirstColumn="0" w:lastRowLastColumn="0"/>
            <w:tcW w:w="1300" w:type="dxa"/>
            <w:tcBorders>
              <w:top w:val="single" w:sz="4" w:space="0" w:color="00BCE4"/>
              <w:left w:val="nil"/>
              <w:bottom w:val="nil"/>
              <w:right w:val="nil"/>
            </w:tcBorders>
          </w:tcPr>
          <w:p w:rsidR="00621F73" w:rsidRPr="00621F73" w:rsidRDefault="00621F73">
            <w:pPr>
              <w:jc w:val="right"/>
              <w:rPr>
                <w:rFonts w:cs="Arial"/>
                <w:bCs/>
                <w:color w:val="000000"/>
                <w:sz w:val="16"/>
                <w:szCs w:val="16"/>
              </w:rPr>
            </w:pPr>
            <w:r w:rsidRPr="00621F73">
              <w:rPr>
                <w:rFonts w:cs="Arial"/>
                <w:bCs/>
                <w:color w:val="000000"/>
                <w:sz w:val="16"/>
                <w:szCs w:val="16"/>
              </w:rPr>
              <w:t>94</w:t>
            </w:r>
          </w:p>
        </w:tc>
      </w:tr>
    </w:tbl>
    <w:p w:rsidR="00B0793F" w:rsidRDefault="00B0793F" w:rsidP="00027BB2">
      <w:pPr>
        <w:pStyle w:val="ListParagraph"/>
        <w:spacing w:line="240" w:lineRule="auto"/>
        <w:ind w:left="360"/>
        <w:contextualSpacing w:val="0"/>
        <w:rPr>
          <w:rFonts w:cs="Arial"/>
          <w:b/>
          <w:szCs w:val="20"/>
        </w:rPr>
      </w:pPr>
    </w:p>
    <w:p w:rsidR="00B0793F" w:rsidRDefault="00B0793F">
      <w:pPr>
        <w:spacing w:after="0"/>
        <w:rPr>
          <w:rFonts w:eastAsiaTheme="minorHAnsi" w:cs="Arial"/>
          <w:b/>
          <w:sz w:val="20"/>
          <w:szCs w:val="20"/>
        </w:rPr>
      </w:pPr>
      <w:r>
        <w:rPr>
          <w:rFonts w:cs="Arial"/>
          <w:b/>
          <w:szCs w:val="20"/>
        </w:rPr>
        <w:br w:type="page"/>
      </w:r>
    </w:p>
    <w:p w:rsidR="00C22289" w:rsidRDefault="00A72CD6" w:rsidP="00027BB2">
      <w:pPr>
        <w:pStyle w:val="ListParagraph"/>
        <w:spacing w:line="240" w:lineRule="auto"/>
        <w:ind w:left="360"/>
        <w:contextualSpacing w:val="0"/>
        <w:rPr>
          <w:rFonts w:cs="Arial"/>
          <w:b/>
          <w:szCs w:val="20"/>
        </w:rPr>
      </w:pPr>
      <w:ins w:id="491" w:author="Rachael Davies" w:date="2016-03-24T11:52:00Z">
        <w:del w:id="492" w:author="Natasha Thorn" w:date="2016-03-24T12:15:00Z">
          <w:r>
            <w:rPr>
              <w:rFonts w:cs="Arial"/>
              <w:b/>
              <w:noProof/>
              <w:szCs w:val="20"/>
              <w:lang w:eastAsia="en-AU"/>
            </w:rPr>
            <w:pict>
              <v:shapetype id="_x0000_t202" coordsize="21600,21600" o:spt="202" path="m,l,21600r21600,l21600,xe">
                <v:stroke joinstyle="miter"/>
                <v:path gradientshapeok="t" o:connecttype="rect"/>
              </v:shapetype>
              <v:shape id="_x0000_s1029" type="#_x0000_t202" style="position:absolute;left:0;text-align:left;margin-left:28.05pt;margin-top:535.4pt;width:440.6pt;height:206.35pt;z-index:251661824;visibility:visible;mso-wrap-style:square;mso-width-percent:0;mso-wrap-distance-left:9pt;mso-wrap-distance-top:0;mso-wrap-distance-right:9pt;mso-wrap-distance-bottom:0;mso-position-horizontal-relative:text;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" filled="f" stroked="f" strokeweight=".5pt">
                <v:textbox style="mso-next-textbox:#_x0000_s1029">
                  <w:txbxContent>
                    <w:p w:rsidR="00C720BC" w:rsidRDefault="00C720BC" w:rsidP="00CB3409">
                      <w:r>
                        <w:rPr>
                          <w:noProof/>
                          <w:lang w:eastAsia="en-AU"/>
                        </w:rPr>
                        <w:drawing>
                          <wp:inline distT="0" distB="0" distL="0" distR="0">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white.png"/>
                                    <pic:cNvPicPr/>
                                  </pic:nvPicPr>
                                  <pic:blipFill>
                                    <a:blip r:embed="rId2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xml:space="preserve"> </w:t>
                      </w:r>
                      <w:r w:rsidRPr="009B348E">
                        <w:rPr>
                          <w:b/>
                          <w:color w:val="FFFFFF" w:themeColor="background1"/>
                        </w:rPr>
                        <w:t>twitter.com/ahpra</w:t>
                      </w:r>
                    </w:p>
                    <w:p w:rsidR="00C720BC" w:rsidRDefault="00C720BC" w:rsidP="00CB3409">
                      <w:pPr>
                        <w:rPr>
                          <w:b/>
                          <w:color w:val="FFFFFF" w:themeColor="background1"/>
                        </w:rPr>
                      </w:pPr>
                      <w:r>
                        <w:rPr>
                          <w:noProof/>
                          <w:lang w:eastAsia="en-AU"/>
                        </w:rPr>
                        <w:drawing>
                          <wp:inline distT="0" distB="0" distL="0" distR="0">
                            <wp:extent cx="1809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sidRPr="009B348E">
                        <w:rPr>
                          <w:b/>
                          <w:color w:val="FFFFFF" w:themeColor="background1"/>
                        </w:rPr>
                        <w:t>facebook.com/ahpra.gov.au</w:t>
                      </w:r>
                    </w:p>
                    <w:p w:rsidR="00C720BC" w:rsidRDefault="00C720BC" w:rsidP="00CB3409">
                      <w:pPr>
                        <w:rPr>
                          <w:sz w:val="22"/>
                        </w:rPr>
                      </w:pPr>
                      <w:r w:rsidRPr="009B348E">
                        <w:rPr>
                          <w:b/>
                          <w:sz w:val="22"/>
                        </w:rPr>
                        <w:t>Copyright</w:t>
                      </w:r>
                      <w:r>
                        <w:rPr>
                          <w:b/>
                          <w:sz w:val="22"/>
                        </w:rPr>
                        <w:br/>
                      </w:r>
                      <w:r w:rsidRPr="009B348E">
                        <w:rPr>
                          <w:sz w:val="22"/>
                        </w:rPr>
                        <w:t>(C) A</w:t>
                      </w:r>
                      <w:r>
                        <w:rPr>
                          <w:sz w:val="22"/>
                        </w:rPr>
                        <w:t xml:space="preserve">ustralian </w:t>
                      </w:r>
                      <w:r w:rsidRPr="009B348E">
                        <w:rPr>
                          <w:sz w:val="22"/>
                        </w:rPr>
                        <w:t>H</w:t>
                      </w:r>
                      <w:r>
                        <w:rPr>
                          <w:sz w:val="22"/>
                        </w:rPr>
                        <w:t xml:space="preserve">ealth </w:t>
                      </w:r>
                      <w:r w:rsidRPr="009B348E">
                        <w:rPr>
                          <w:sz w:val="22"/>
                        </w:rPr>
                        <w:t>P</w:t>
                      </w:r>
                      <w:r>
                        <w:rPr>
                          <w:sz w:val="22"/>
                        </w:rPr>
                        <w:t xml:space="preserve">ractitioner </w:t>
                      </w:r>
                      <w:r w:rsidRPr="009B348E">
                        <w:rPr>
                          <w:sz w:val="22"/>
                        </w:rPr>
                        <w:t>R</w:t>
                      </w:r>
                      <w:r>
                        <w:rPr>
                          <w:sz w:val="22"/>
                        </w:rPr>
                        <w:t xml:space="preserve">egulation </w:t>
                      </w:r>
                      <w:r w:rsidRPr="009B348E">
                        <w:rPr>
                          <w:sz w:val="22"/>
                        </w:rPr>
                        <w:t>A</w:t>
                      </w:r>
                      <w:r>
                        <w:rPr>
                          <w:sz w:val="22"/>
                        </w:rPr>
                        <w:t>gency (‘</w:t>
                      </w:r>
                      <w:r>
                        <w:rPr>
                          <w:b/>
                          <w:sz w:val="22"/>
                        </w:rPr>
                        <w:t>AHPRA</w:t>
                      </w:r>
                      <w:r>
                        <w:rPr>
                          <w:sz w:val="22"/>
                        </w:rPr>
                        <w:t>’)</w:t>
                      </w:r>
                      <w:r w:rsidRPr="009B348E">
                        <w:rPr>
                          <w:sz w:val="22"/>
                        </w:rPr>
                        <w:t>. These materials are copyright. Apart from any fair dealing for the purpose of private study, research, criticism or review, as permitted under the Copyright Act, no part may be reproduced without written permission.</w:t>
                      </w:r>
                    </w:p>
                    <w:p w:rsidR="00C720BC" w:rsidRPr="009B348E" w:rsidRDefault="00C720BC" w:rsidP="00CB3409">
                      <w:pPr>
                        <w:rPr>
                          <w:sz w:val="22"/>
                        </w:rPr>
                      </w:pPr>
                      <w:r w:rsidRPr="00935A62">
                        <w:rPr>
                          <w:sz w:val="22"/>
                        </w:rPr>
                        <w:t>AHPRA provides these materials for information only.  Use at your own risk.</w:t>
                      </w:r>
                    </w:p>
                  </w:txbxContent>
                </v:textbox>
              </v:shape>
            </w:pict>
          </w:r>
        </w:del>
      </w:ins>
      <w:r>
        <w:rPr>
          <w:rFonts w:cs="Arial"/>
          <w:b/>
          <w:noProof/>
          <w:szCs w:val="20"/>
          <w:lang w:eastAsia="en-AU"/>
        </w:rPr>
        <w:pict>
          <v:shape id="Text Box 2" o:spid="_x0000_s1031" type="#_x0000_t202" style="position:absolute;left:0;text-align:left;margin-left:230.15pt;margin-top:123.9pt;width:186.95pt;height:344.2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9hDAIAAPQ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" filled="f" stroked="f">
            <v:textbox>
              <w:txbxContent>
                <w:p w:rsidR="00C720BC" w:rsidRDefault="00C720BC" w:rsidP="00B0793F">
                  <w:pPr>
                    <w:pStyle w:val="AHPRADocumenttitleforfooter"/>
                  </w:pPr>
                  <w:r>
                    <w:t>South Australia</w:t>
                  </w:r>
                </w:p>
                <w:p w:rsidR="00C720BC" w:rsidRDefault="00C720BC" w:rsidP="00B0793F">
                  <w:pPr>
                    <w:pStyle w:val="AHPRAbody"/>
                    <w:spacing w:after="0"/>
                  </w:pPr>
                  <w:r>
                    <w:t xml:space="preserve">Level 11 </w:t>
                  </w:r>
                </w:p>
                <w:p w:rsidR="00C720BC" w:rsidRDefault="00C720BC" w:rsidP="00B0793F">
                  <w:pPr>
                    <w:pStyle w:val="AHPRAbody"/>
                    <w:spacing w:after="0"/>
                  </w:pPr>
                  <w:r>
                    <w:t>80 Grenfell St</w:t>
                  </w:r>
                </w:p>
                <w:p w:rsidR="00C720BC" w:rsidRDefault="00C720BC" w:rsidP="00B0793F">
                  <w:pPr>
                    <w:pStyle w:val="AHPRAbody"/>
                    <w:spacing w:after="0"/>
                  </w:pPr>
                  <w:r>
                    <w:t>Adelaide SA 5000</w:t>
                  </w:r>
                </w:p>
                <w:p w:rsidR="00C720BC" w:rsidRDefault="00C720BC" w:rsidP="00B0793F">
                  <w:pPr>
                    <w:pStyle w:val="AHPRAbody"/>
                    <w:spacing w:after="0"/>
                  </w:pPr>
                </w:p>
                <w:p w:rsidR="00C720BC" w:rsidRPr="005A609F" w:rsidRDefault="00C720BC" w:rsidP="00B0793F">
                  <w:pPr>
                    <w:pStyle w:val="AHPRADocumenttitleforfooter"/>
                    <w:rPr>
                      <w:b/>
                    </w:rPr>
                  </w:pPr>
                  <w:r w:rsidRPr="005A609F">
                    <w:rPr>
                      <w:b/>
                    </w:rPr>
                    <w:t>Tasmania</w:t>
                  </w:r>
                </w:p>
                <w:p w:rsidR="00C720BC" w:rsidRPr="005A609F" w:rsidRDefault="00C720BC" w:rsidP="00B0793F">
                  <w:pPr>
                    <w:pStyle w:val="AHPRAbody"/>
                    <w:spacing w:after="0"/>
                    <w:rPr>
                      <w:b/>
                    </w:rPr>
                  </w:pPr>
                  <w:r w:rsidRPr="005A609F">
                    <w:rPr>
                      <w:b/>
                    </w:rPr>
                    <w:t xml:space="preserve">Level 12 </w:t>
                  </w:r>
                </w:p>
                <w:p w:rsidR="00C720BC" w:rsidRPr="005A609F" w:rsidRDefault="00C720BC" w:rsidP="00B0793F">
                  <w:pPr>
                    <w:pStyle w:val="AHPRAbody"/>
                    <w:spacing w:after="0"/>
                    <w:rPr>
                      <w:b/>
                    </w:rPr>
                  </w:pPr>
                  <w:r w:rsidRPr="005A609F">
                    <w:rPr>
                      <w:b/>
                    </w:rPr>
                    <w:t>86 Collins St</w:t>
                  </w:r>
                </w:p>
                <w:p w:rsidR="00C720BC" w:rsidRPr="005A609F" w:rsidRDefault="00C720BC" w:rsidP="00B0793F">
                  <w:pPr>
                    <w:pStyle w:val="AHPRAbody"/>
                    <w:spacing w:after="0"/>
                    <w:rPr>
                      <w:b/>
                    </w:rPr>
                  </w:pPr>
                  <w:r w:rsidRPr="005A609F">
                    <w:rPr>
                      <w:b/>
                    </w:rPr>
                    <w:t>Hobart TAS 7000</w:t>
                  </w:r>
                </w:p>
                <w:p w:rsidR="00C720BC" w:rsidRDefault="00C720BC" w:rsidP="00B0793F">
                  <w:pPr>
                    <w:pStyle w:val="AHPRAbody"/>
                    <w:spacing w:after="0"/>
                  </w:pPr>
                </w:p>
                <w:p w:rsidR="00C720BC" w:rsidRPr="00FD19EF" w:rsidRDefault="00C720BC" w:rsidP="00B0793F">
                  <w:pPr>
                    <w:pStyle w:val="AHPRADocumenttitleforfooter"/>
                  </w:pPr>
                  <w:r w:rsidRPr="00FD19EF">
                    <w:t>Victoria</w:t>
                  </w:r>
                </w:p>
                <w:p w:rsidR="00C720BC" w:rsidRPr="00FD19EF" w:rsidRDefault="00C720BC" w:rsidP="00B0793F">
                  <w:pPr>
                    <w:pStyle w:val="AHPRAbody"/>
                    <w:spacing w:after="0"/>
                  </w:pPr>
                  <w:r w:rsidRPr="00FD19EF">
                    <w:t xml:space="preserve">Level 8 </w:t>
                  </w:r>
                </w:p>
                <w:p w:rsidR="00C720BC" w:rsidRPr="00FD19EF" w:rsidRDefault="00C720BC" w:rsidP="00B0793F">
                  <w:pPr>
                    <w:pStyle w:val="AHPRAbody"/>
                    <w:spacing w:after="0"/>
                  </w:pPr>
                  <w:r w:rsidRPr="00FD19EF">
                    <w:t>111 Bourke St</w:t>
                  </w:r>
                </w:p>
                <w:p w:rsidR="00C720BC" w:rsidRPr="00FD19EF" w:rsidRDefault="00C720BC" w:rsidP="00B0793F">
                  <w:pPr>
                    <w:pStyle w:val="AHPRAbody"/>
                    <w:spacing w:after="0"/>
                  </w:pPr>
                  <w:r w:rsidRPr="00FD19EF">
                    <w:t>Melbourne VIC 3000</w:t>
                  </w:r>
                </w:p>
                <w:p w:rsidR="00C720BC" w:rsidRDefault="00C720BC" w:rsidP="00B0793F">
                  <w:pPr>
                    <w:pStyle w:val="AHPRAbody"/>
                    <w:spacing w:after="0"/>
                  </w:pPr>
                </w:p>
                <w:p w:rsidR="00C720BC" w:rsidRDefault="00C720BC" w:rsidP="00B0793F">
                  <w:pPr>
                    <w:pStyle w:val="AHPRADocumenttitleforfooter"/>
                  </w:pPr>
                  <w:r>
                    <w:t>Western Australia</w:t>
                  </w:r>
                </w:p>
                <w:p w:rsidR="00C720BC" w:rsidRDefault="00C720BC" w:rsidP="00B0793F">
                  <w:pPr>
                    <w:pStyle w:val="AHPRAbody"/>
                    <w:spacing w:after="0"/>
                  </w:pPr>
                  <w:r>
                    <w:t xml:space="preserve">Level 1 </w:t>
                  </w:r>
                </w:p>
                <w:p w:rsidR="00C720BC" w:rsidRDefault="00C720BC" w:rsidP="00B0793F">
                  <w:pPr>
                    <w:pStyle w:val="AHPRAbody"/>
                    <w:spacing w:after="0"/>
                  </w:pPr>
                  <w:r>
                    <w:t>541 Hay St</w:t>
                  </w:r>
                </w:p>
                <w:p w:rsidR="00C720BC" w:rsidRDefault="00C720BC" w:rsidP="00B0793F">
                  <w:pPr>
                    <w:pStyle w:val="AHPRAbody"/>
                    <w:spacing w:after="0"/>
                  </w:pPr>
                  <w:r>
                    <w:t>Subiaco WA 6008</w:t>
                  </w:r>
                </w:p>
                <w:p w:rsidR="00C720BC" w:rsidRDefault="00C720BC" w:rsidP="00B0793F"/>
              </w:txbxContent>
            </v:textbox>
          </v:shape>
        </w:pict>
      </w:r>
      <w:r>
        <w:rPr>
          <w:rFonts w:cs="Arial"/>
          <w:b/>
          <w:noProof/>
          <w:szCs w:val="20"/>
          <w:lang w:eastAsia="en-AU"/>
        </w:rPr>
        <w:pict>
          <v:shape id="_x0000_s1027" type="#_x0000_t202" style="position:absolute;left:0;text-align:left;margin-left:-.1pt;margin-top:123.4pt;width:242.85pt;height:35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" filled="f" stroked="f">
            <v:textbox>
              <w:txbxContent>
                <w:p w:rsidR="00C720BC" w:rsidRPr="00B127D2" w:rsidRDefault="00C720BC" w:rsidP="00B0793F">
                  <w:pPr>
                    <w:pStyle w:val="AHPRADocumenttitleforfooter"/>
                  </w:pPr>
                  <w:r w:rsidRPr="00B127D2">
                    <w:t>Australian Capital Territory</w:t>
                  </w:r>
                </w:p>
                <w:p w:rsidR="00C720BC" w:rsidRPr="00B127D2" w:rsidRDefault="00C720BC" w:rsidP="00B0793F">
                  <w:pPr>
                    <w:pStyle w:val="AHPRAbody"/>
                    <w:spacing w:after="0"/>
                  </w:pPr>
                  <w:r w:rsidRPr="00B127D2">
                    <w:t xml:space="preserve">Level 2 </w:t>
                  </w:r>
                </w:p>
                <w:p w:rsidR="00C720BC" w:rsidRPr="00B127D2" w:rsidRDefault="00C720BC" w:rsidP="00B0793F">
                  <w:pPr>
                    <w:pStyle w:val="AHPRAbody"/>
                    <w:spacing w:after="0"/>
                  </w:pPr>
                  <w:r w:rsidRPr="00B127D2">
                    <w:t>103-105 Northbourne Ave</w:t>
                  </w:r>
                </w:p>
                <w:p w:rsidR="00C720BC" w:rsidRPr="00B127D2" w:rsidRDefault="00C720BC" w:rsidP="00B0793F">
                  <w:pPr>
                    <w:pStyle w:val="AHPRAbody"/>
                    <w:spacing w:after="0"/>
                  </w:pPr>
                  <w:r w:rsidRPr="00B127D2">
                    <w:t>Turner ACT 2612</w:t>
                  </w:r>
                </w:p>
                <w:p w:rsidR="00C720BC" w:rsidRDefault="00C720BC" w:rsidP="00B0793F">
                  <w:pPr>
                    <w:pStyle w:val="AHPRAbody"/>
                    <w:spacing w:after="0"/>
                  </w:pPr>
                </w:p>
                <w:p w:rsidR="00C720BC" w:rsidRPr="00AB7BB5" w:rsidRDefault="00C720BC" w:rsidP="00B0793F">
                  <w:pPr>
                    <w:pStyle w:val="AHPRADocumenttitleforfooter"/>
                  </w:pPr>
                  <w:r w:rsidRPr="00AB7BB5">
                    <w:t>New South Wales</w:t>
                  </w:r>
                </w:p>
                <w:p w:rsidR="00C720BC" w:rsidRPr="00AB7BB5" w:rsidRDefault="00C720BC" w:rsidP="00B0793F">
                  <w:pPr>
                    <w:pStyle w:val="AHPRAbody"/>
                    <w:spacing w:after="0"/>
                  </w:pPr>
                  <w:r w:rsidRPr="00AB7BB5">
                    <w:t xml:space="preserve">Level 51 </w:t>
                  </w:r>
                </w:p>
                <w:p w:rsidR="00C720BC" w:rsidRPr="00AB7BB5" w:rsidRDefault="00C720BC" w:rsidP="00B0793F">
                  <w:pPr>
                    <w:pStyle w:val="AHPRAbody"/>
                    <w:spacing w:after="0"/>
                  </w:pPr>
                  <w:r w:rsidRPr="00AB7BB5">
                    <w:t>680 George St</w:t>
                  </w:r>
                </w:p>
                <w:p w:rsidR="00C720BC" w:rsidRPr="00AB7BB5" w:rsidRDefault="00C720BC" w:rsidP="00B0793F">
                  <w:pPr>
                    <w:pStyle w:val="AHPRAbody"/>
                    <w:spacing w:after="0"/>
                  </w:pPr>
                  <w:r w:rsidRPr="00AB7BB5">
                    <w:t>Sydney NSW 2000</w:t>
                  </w:r>
                </w:p>
                <w:p w:rsidR="00C720BC" w:rsidRDefault="00C720BC" w:rsidP="00B0793F">
                  <w:pPr>
                    <w:pStyle w:val="AHPRAbody"/>
                    <w:spacing w:after="0"/>
                  </w:pPr>
                </w:p>
                <w:p w:rsidR="00C720BC" w:rsidRPr="005A609F" w:rsidRDefault="00C720BC" w:rsidP="00B0793F">
                  <w:pPr>
                    <w:pStyle w:val="AHPRADocumenttitleforfooter"/>
                  </w:pPr>
                  <w:r w:rsidRPr="005A609F">
                    <w:t>Northern Territory</w:t>
                  </w:r>
                </w:p>
                <w:p w:rsidR="00C720BC" w:rsidRPr="005A609F" w:rsidRDefault="00C720BC" w:rsidP="00B0793F">
                  <w:pPr>
                    <w:pStyle w:val="AHPRAbody"/>
                    <w:spacing w:after="0"/>
                  </w:pPr>
                  <w:r w:rsidRPr="005A609F">
                    <w:t xml:space="preserve">Level 5 </w:t>
                  </w:r>
                </w:p>
                <w:p w:rsidR="00C720BC" w:rsidRPr="005A609F" w:rsidRDefault="00C720BC" w:rsidP="00B0793F">
                  <w:pPr>
                    <w:pStyle w:val="AHPRAbody"/>
                    <w:spacing w:after="0"/>
                  </w:pPr>
                  <w:r w:rsidRPr="005A609F">
                    <w:t>22 Harry Chan Ave</w:t>
                  </w:r>
                </w:p>
                <w:p w:rsidR="00C720BC" w:rsidRPr="005A609F" w:rsidRDefault="00C720BC" w:rsidP="00B0793F">
                  <w:pPr>
                    <w:pStyle w:val="AHPRAbody"/>
                    <w:spacing w:after="0"/>
                  </w:pPr>
                  <w:r w:rsidRPr="005A609F">
                    <w:t>Darwin NT 0800</w:t>
                  </w:r>
                </w:p>
                <w:p w:rsidR="00C720BC" w:rsidRDefault="00C720BC" w:rsidP="00B0793F">
                  <w:pPr>
                    <w:pStyle w:val="AHPRAbody"/>
                    <w:spacing w:after="0"/>
                  </w:pPr>
                </w:p>
                <w:p w:rsidR="00C720BC" w:rsidRPr="00752D87" w:rsidRDefault="00C720BC" w:rsidP="00B0793F">
                  <w:pPr>
                    <w:pStyle w:val="AHPRADocumenttitleforfooter"/>
                  </w:pPr>
                  <w:r w:rsidRPr="00752D87">
                    <w:t>Queensland</w:t>
                  </w:r>
                </w:p>
                <w:p w:rsidR="00C720BC" w:rsidRPr="00752D87" w:rsidRDefault="00C720BC" w:rsidP="00B0793F">
                  <w:pPr>
                    <w:pStyle w:val="AHPRAbody"/>
                    <w:spacing w:after="0"/>
                  </w:pPr>
                  <w:r w:rsidRPr="00752D87">
                    <w:t xml:space="preserve">Level 18 </w:t>
                  </w:r>
                </w:p>
                <w:p w:rsidR="00C720BC" w:rsidRPr="00752D87" w:rsidRDefault="00C720BC" w:rsidP="00B0793F">
                  <w:pPr>
                    <w:pStyle w:val="AHPRAbody"/>
                    <w:spacing w:after="0"/>
                  </w:pPr>
                  <w:r w:rsidRPr="00752D87">
                    <w:t>179 Turbot St</w:t>
                  </w:r>
                </w:p>
                <w:p w:rsidR="00C720BC" w:rsidRPr="00752D87" w:rsidRDefault="00C720BC" w:rsidP="00B0793F">
                  <w:pPr>
                    <w:pStyle w:val="AHPRAbody"/>
                    <w:spacing w:after="0"/>
                  </w:pPr>
                  <w:r w:rsidRPr="00752D87">
                    <w:t>Brisbane QLD 4000</w:t>
                  </w:r>
                </w:p>
              </w:txbxContent>
            </v:textbox>
          </v:shape>
        </w:pict>
      </w:r>
      <w:r>
        <w:rPr>
          <w:rFonts w:cs="Arial"/>
          <w:b/>
          <w:noProof/>
          <w:szCs w:val="20"/>
          <w:lang w:eastAsia="en-AU"/>
        </w:rPr>
        <w:pict>
          <v:shape id="_x0000_s1028" type="#_x0000_t202" style="position:absolute;left:0;text-align:left;margin-left:0;margin-top:-.05pt;width:298.7pt;height:121.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" filled="f" stroked="f">
            <v:textbox style="mso-fit-shape-to-text:t">
              <w:txbxContent>
                <w:p w:rsidR="00C720BC" w:rsidRPr="00D7448B" w:rsidRDefault="00C720BC" w:rsidP="00B0793F">
                  <w:pPr>
                    <w:pStyle w:val="AHPRADocumenttitleforfooter"/>
                    <w:pBdr>
                      <w:bottom w:val="single" w:sz="12" w:space="12" w:color="auto"/>
                    </w:pBdr>
                  </w:pPr>
                  <w:r w:rsidRPr="00D7448B">
                    <w:t>Australian Health Practitioner Regulation Agency</w:t>
                  </w:r>
                </w:p>
                <w:p w:rsidR="00C720BC" w:rsidRPr="00D7448B" w:rsidRDefault="00C720BC" w:rsidP="00B0793F">
                  <w:pPr>
                    <w:rPr>
                      <w:sz w:val="20"/>
                      <w:szCs w:val="20"/>
                    </w:rPr>
                  </w:pPr>
                  <w:r w:rsidRPr="00D7448B">
                    <w:rPr>
                      <w:sz w:val="20"/>
                      <w:szCs w:val="20"/>
                    </w:rPr>
                    <w:t>GPO Box 9958 in your capital city</w:t>
                  </w:r>
                </w:p>
                <w:p w:rsidR="00C720BC" w:rsidRPr="005C1294" w:rsidRDefault="00A72CD6" w:rsidP="00B0793F">
                  <w:pPr>
                    <w:rPr>
                      <w:b/>
                    </w:rPr>
                  </w:pPr>
                  <w:hyperlink r:id="rId29" w:history="1">
                    <w:r w:rsidR="00C720BC" w:rsidRPr="00D7448B">
                      <w:rPr>
                        <w:rStyle w:val="Hyperlink"/>
                        <w:b/>
                        <w:color w:val="auto"/>
                        <w:sz w:val="20"/>
                        <w:szCs w:val="20"/>
                        <w:u w:val="none"/>
                      </w:rPr>
                      <w:t>www.ahpra.gov.au</w:t>
                    </w:r>
                  </w:hyperlink>
                  <w:r w:rsidR="00C720BC" w:rsidRPr="005C1294">
                    <w:rPr>
                      <w:b/>
                    </w:rPr>
                    <w:t xml:space="preserve"> </w:t>
                  </w:r>
                </w:p>
              </w:txbxContent>
            </v:textbox>
          </v:shape>
        </w:pict>
      </w:r>
      <w:r>
        <w:rPr>
          <w:noProof/>
        </w:rPr>
        <w:pict>
          <v:shape id="_x0000_s1030" type="#_x0000_t75" style="position:absolute;left:0;text-align:left;margin-left:-62.35pt;margin-top:-68.8pt;width:594.05pt;height:840.4pt;z-index:-251653632;mso-position-horizontal-relative:text;mso-position-vertical-relative:text">
            <v:imagedata r:id="rId30" o:title="Back cover"/>
          </v:shape>
        </w:pict>
      </w:r>
    </w:p>
    <w:sectPr w:rsidR="00C22289" w:rsidSect="00A155B4">
      <w:type w:val="continuous"/>
      <w:pgSz w:w="11900" w:h="16840" w:code="9"/>
      <w:pgMar w:top="1383" w:right="1247" w:bottom="992" w:left="1247" w:header="284" w:footer="68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BC" w:rsidRDefault="00C720BC" w:rsidP="00FC2881">
      <w:pPr>
        <w:spacing w:after="0"/>
      </w:pPr>
      <w:r>
        <w:separator/>
      </w:r>
    </w:p>
    <w:p w:rsidR="00C720BC" w:rsidRDefault="00C720BC"/>
  </w:endnote>
  <w:endnote w:type="continuationSeparator" w:id="0">
    <w:p w:rsidR="00C720BC" w:rsidRDefault="00C720BC" w:rsidP="00FC2881">
      <w:pPr>
        <w:spacing w:after="0"/>
      </w:pPr>
      <w:r>
        <w:continuationSeparator/>
      </w:r>
    </w:p>
    <w:p w:rsidR="00C720BC" w:rsidRDefault="00C72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C" w:rsidRDefault="00C5580F" w:rsidP="00FC2881">
    <w:pPr>
      <w:pStyle w:val="AHPRAfootnote"/>
      <w:framePr w:wrap="around" w:vAnchor="text" w:hAnchor="margin" w:xAlign="right" w:y="1"/>
    </w:pPr>
    <w:r>
      <w:fldChar w:fldCharType="begin"/>
    </w:r>
    <w:r w:rsidR="00C720BC">
      <w:instrText xml:space="preserve">PAGE  </w:instrText>
    </w:r>
    <w:r>
      <w:fldChar w:fldCharType="end"/>
    </w:r>
  </w:p>
  <w:p w:rsidR="00C720BC" w:rsidRDefault="00C720BC" w:rsidP="00FC2881">
    <w:pPr>
      <w:pStyle w:val="AHPRAfootnote"/>
      <w:ind w:right="360"/>
    </w:pPr>
  </w:p>
  <w:p w:rsidR="00C720BC" w:rsidRDefault="00C720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C" w:rsidRPr="004934B8" w:rsidRDefault="00C720BC" w:rsidP="002D5AC5">
    <w:pPr>
      <w:pStyle w:val="AHPRAfooter"/>
      <w:tabs>
        <w:tab w:val="right" w:pos="9406"/>
      </w:tabs>
      <w:rPr>
        <w:szCs w:val="16"/>
      </w:rPr>
    </w:pPr>
    <w:r>
      <w:rPr>
        <w:szCs w:val="16"/>
      </w:rPr>
      <w:t xml:space="preserve">AHPRA Quarterly Performance Report – </w:t>
    </w:r>
    <w:fldSimple w:instr=" STYLEREF  &quot;AHPRA Document title for footer&quot;  \* MERGEFORMAT ">
      <w:r w:rsidR="00A72CD6">
        <w:rPr>
          <w:noProof/>
        </w:rPr>
        <w:t>AHPRA Performance Report</w:t>
      </w:r>
    </w:fldSimple>
    <w:r>
      <w:rPr>
        <w:noProof/>
      </w:rPr>
      <w:t xml:space="preserve"> – </w:t>
    </w:r>
    <w:r>
      <w:t>October-December 2015</w:t>
    </w:r>
    <w:r>
      <w:rPr>
        <w:szCs w:val="16"/>
      </w:rPr>
      <w:tab/>
    </w:r>
    <w:sdt>
      <w:sdtPr>
        <w:id w:val="257487456"/>
        <w:docPartObj>
          <w:docPartGallery w:val="Page Numbers (Top of Page)"/>
          <w:docPartUnique/>
        </w:docPartObj>
      </w:sdtPr>
      <w:sdtEndPr/>
      <w:sdtContent>
        <w:r w:rsidRPr="000E7E28">
          <w:t xml:space="preserve">Page </w:t>
        </w:r>
        <w:r w:rsidR="00C5580F">
          <w:fldChar w:fldCharType="begin"/>
        </w:r>
        <w:r>
          <w:instrText xml:space="preserve"> PAGE </w:instrText>
        </w:r>
        <w:r w:rsidR="00C5580F">
          <w:fldChar w:fldCharType="separate"/>
        </w:r>
        <w:r w:rsidR="00A72CD6">
          <w:rPr>
            <w:noProof/>
          </w:rPr>
          <w:t>1</w:t>
        </w:r>
        <w:r w:rsidR="00C5580F">
          <w:rPr>
            <w:noProof/>
          </w:rPr>
          <w:fldChar w:fldCharType="end"/>
        </w:r>
        <w:r w:rsidRPr="000E7E28">
          <w:t xml:space="preserve"> of </w:t>
        </w:r>
        <w:r w:rsidR="00C5580F">
          <w:fldChar w:fldCharType="begin"/>
        </w:r>
        <w:r>
          <w:instrText xml:space="preserve"> NUMPAGES  </w:instrText>
        </w:r>
        <w:r w:rsidR="00C5580F">
          <w:fldChar w:fldCharType="separate"/>
        </w:r>
        <w:r w:rsidR="00A72CD6">
          <w:rPr>
            <w:noProof/>
          </w:rPr>
          <w:t>27</w:t>
        </w:r>
        <w:r w:rsidR="00C5580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C" w:rsidRPr="00B95F8F" w:rsidRDefault="00C720BC" w:rsidP="00F06DBE">
    <w:pPr>
      <w:pStyle w:val="AHPRAfooter"/>
      <w:tabs>
        <w:tab w:val="right" w:pos="9406"/>
      </w:tabs>
      <w:rPr>
        <w:szCs w:val="16"/>
      </w:rPr>
    </w:pPr>
    <w:r w:rsidRPr="00F06DBE">
      <w:rPr>
        <w:szCs w:val="16"/>
      </w:rPr>
      <w:t>AHPRA Quarterly Performance Report – Queensland</w:t>
    </w:r>
    <w:r>
      <w:rPr>
        <w:szCs w:val="16"/>
      </w:rPr>
      <w:t xml:space="preserve"> – October-December 2015</w:t>
    </w:r>
    <w:r>
      <w:rPr>
        <w:szCs w:val="16"/>
      </w:rPr>
      <w:tab/>
    </w:r>
    <w:sdt>
      <w:sdtPr>
        <w:id w:val="-960040034"/>
        <w:docPartObj>
          <w:docPartGallery w:val="Page Numbers (Top of Page)"/>
          <w:docPartUnique/>
        </w:docPartObj>
      </w:sdtPr>
      <w:sdtEndPr/>
      <w:sdtContent>
        <w:r w:rsidRPr="000E7E28">
          <w:t xml:space="preserve">Page </w:t>
        </w:r>
        <w:r w:rsidR="00C5580F">
          <w:fldChar w:fldCharType="begin"/>
        </w:r>
        <w:r>
          <w:instrText xml:space="preserve"> PAGE </w:instrText>
        </w:r>
        <w:r w:rsidR="00C5580F">
          <w:fldChar w:fldCharType="separate"/>
        </w:r>
        <w:r w:rsidR="0078686B">
          <w:rPr>
            <w:noProof/>
          </w:rPr>
          <w:t>9</w:t>
        </w:r>
        <w:r w:rsidR="00C5580F">
          <w:rPr>
            <w:noProof/>
          </w:rPr>
          <w:fldChar w:fldCharType="end"/>
        </w:r>
        <w:r w:rsidRPr="000E7E28">
          <w:t xml:space="preserve"> of </w:t>
        </w:r>
        <w:r w:rsidR="00C5580F">
          <w:fldChar w:fldCharType="begin"/>
        </w:r>
        <w:r>
          <w:instrText xml:space="preserve"> NUMPAGES  </w:instrText>
        </w:r>
        <w:r w:rsidR="00C5580F">
          <w:fldChar w:fldCharType="separate"/>
        </w:r>
        <w:r w:rsidR="0078686B">
          <w:rPr>
            <w:noProof/>
          </w:rPr>
          <w:t>27</w:t>
        </w:r>
        <w:r w:rsidR="00C5580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BC" w:rsidRDefault="00C720BC" w:rsidP="000E7E28">
      <w:pPr>
        <w:spacing w:after="0"/>
      </w:pPr>
      <w:r>
        <w:separator/>
      </w:r>
    </w:p>
  </w:footnote>
  <w:footnote w:type="continuationSeparator" w:id="0">
    <w:p w:rsidR="00C720BC" w:rsidRDefault="00C720BC" w:rsidP="00FC2881">
      <w:pPr>
        <w:spacing w:after="0"/>
      </w:pPr>
      <w:r>
        <w:continuationSeparator/>
      </w:r>
    </w:p>
    <w:p w:rsidR="00C720BC" w:rsidRDefault="00C720BC"/>
  </w:footnote>
  <w:footnote w:type="continuationNotice" w:id="1">
    <w:p w:rsidR="00C720BC" w:rsidRDefault="00C720B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BC" w:rsidRPr="00315933" w:rsidRDefault="00C720BC" w:rsidP="00D638E0">
    <w:pPr>
      <w:ind w:left="-1134" w:right="-567"/>
      <w:jc w:val="right"/>
    </w:pPr>
  </w:p>
  <w:p w:rsidR="00C720BC" w:rsidRDefault="00C720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21.75pt;height:21.75pt;visibility:visible;mso-wrap-style:square" o:bullet="t">
        <v:imagedata r:id="rId1" o:title=""/>
      </v:shape>
    </w:pict>
  </w:numPicBullet>
  <w:abstractNum w:abstractNumId="0" w15:restartNumberingAfterBreak="0">
    <w:nsid w:val="08BB17D6"/>
    <w:multiLevelType w:val="multilevel"/>
    <w:tmpl w:val="C4183F12"/>
    <w:numStyleLink w:val="AHPRANumberedlist"/>
  </w:abstractNum>
  <w:abstractNum w:abstractNumId="1"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 w15:restartNumberingAfterBreak="0">
    <w:nsid w:val="0C037DB3"/>
    <w:multiLevelType w:val="multilevel"/>
    <w:tmpl w:val="BE20683A"/>
    <w:numStyleLink w:val="AHPRANumberedheadinglist"/>
  </w:abstractNum>
  <w:abstractNum w:abstractNumId="3"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4" w15:restartNumberingAfterBreak="0">
    <w:nsid w:val="0EA326C3"/>
    <w:multiLevelType w:val="multilevel"/>
    <w:tmpl w:val="9E34DEFA"/>
    <w:lvl w:ilvl="0">
      <w:start w:val="1"/>
      <w:numFmt w:val="decimal"/>
      <w:pStyle w:val="TOC02"/>
      <w:lvlText w:val="%1."/>
      <w:lvlJc w:val="left"/>
      <w:pPr>
        <w:ind w:left="360" w:hanging="360"/>
      </w:pPr>
      <w:rPr>
        <w:rFonts w:ascii="Arial" w:hAnsi="Arial" w:hint="default"/>
        <w:b w:val="0"/>
        <w:i w:val="0"/>
        <w:color w:val="FFFFFF" w:themeColor="background1"/>
        <w:sz w:val="28"/>
      </w:rPr>
    </w:lvl>
    <w:lvl w:ilvl="1">
      <w:start w:val="1"/>
      <w:numFmt w:val="decimal"/>
      <w:lvlText w:val="Table %1.%2"/>
      <w:lvlJc w:val="left"/>
      <w:pPr>
        <w:ind w:left="9352"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210567"/>
    <w:multiLevelType w:val="hybridMultilevel"/>
    <w:tmpl w:val="BB62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A6E34"/>
    <w:multiLevelType w:val="hybridMultilevel"/>
    <w:tmpl w:val="0FF0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9FF"/>
    <w:multiLevelType w:val="multilevel"/>
    <w:tmpl w:val="BE20683A"/>
    <w:numStyleLink w:val="AHPRANumberedheadinglist"/>
  </w:abstractNum>
  <w:abstractNum w:abstractNumId="8" w15:restartNumberingAfterBreak="0">
    <w:nsid w:val="1D2B42F3"/>
    <w:multiLevelType w:val="hybridMultilevel"/>
    <w:tmpl w:val="6478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22578D"/>
    <w:multiLevelType w:val="multilevel"/>
    <w:tmpl w:val="BE20683A"/>
    <w:numStyleLink w:val="AHPRANumberedheadinglist"/>
  </w:abstractNum>
  <w:abstractNum w:abstractNumId="10"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0EE"/>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C77473"/>
    <w:multiLevelType w:val="multilevel"/>
    <w:tmpl w:val="68EEE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6A3D"/>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64D8D"/>
    <w:multiLevelType w:val="hybridMultilevel"/>
    <w:tmpl w:val="CF384F9A"/>
    <w:lvl w:ilvl="0" w:tplc="33FE0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E63AA"/>
    <w:multiLevelType w:val="hybridMultilevel"/>
    <w:tmpl w:val="8744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F61EE"/>
    <w:multiLevelType w:val="hybridMultilevel"/>
    <w:tmpl w:val="7256A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04433A"/>
    <w:multiLevelType w:val="multilevel"/>
    <w:tmpl w:val="C4183F12"/>
    <w:numStyleLink w:val="AHPRANumberedlist"/>
  </w:abstractNum>
  <w:abstractNum w:abstractNumId="19" w15:restartNumberingAfterBreak="0">
    <w:nsid w:val="52E84B98"/>
    <w:multiLevelType w:val="multilevel"/>
    <w:tmpl w:val="4C3A9EA2"/>
    <w:lvl w:ilvl="0">
      <w:start w:val="1"/>
      <w:numFmt w:val="decimal"/>
      <w:lvlText w:val="%1."/>
      <w:lvlJc w:val="left"/>
      <w:pPr>
        <w:ind w:left="360" w:hanging="360"/>
      </w:pPr>
      <w:rPr>
        <w:rFonts w:ascii="Arial" w:hAnsi="Arial" w:hint="default"/>
        <w:b/>
        <w:i w:val="0"/>
        <w:color w:val="FFFFFF" w:themeColor="background1"/>
        <w:sz w:val="20"/>
      </w:rPr>
    </w:lvl>
    <w:lvl w:ilvl="1">
      <w:start w:val="1"/>
      <w:numFmt w:val="decimal"/>
      <w:lvlText w:val="Table %1.%2"/>
      <w:lvlJc w:val="left"/>
      <w:pPr>
        <w:ind w:left="357" w:firstLine="3"/>
      </w:pPr>
      <w:rPr>
        <w:rFonts w:ascii="Arial" w:hAnsi="Arial" w:hint="default"/>
        <w:b/>
        <w:i w:val="0"/>
        <w:color w:val="007DC3"/>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267106"/>
    <w:multiLevelType w:val="hybridMultilevel"/>
    <w:tmpl w:val="46301ABC"/>
    <w:lvl w:ilvl="0" w:tplc="1520C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77544"/>
    <w:multiLevelType w:val="multilevel"/>
    <w:tmpl w:val="CEA4F866"/>
    <w:lvl w:ilvl="0">
      <w:start w:val="1"/>
      <w:numFmt w:val="decimal"/>
      <w:lvlText w:val="%1."/>
      <w:lvlJc w:val="left"/>
      <w:pPr>
        <w:ind w:left="360" w:hanging="360"/>
      </w:pPr>
      <w:rPr>
        <w:rFonts w:ascii="Arial" w:hAnsi="Arial" w:hint="default"/>
        <w:b/>
        <w:i w:val="0"/>
        <w:color w:val="007FC3"/>
        <w:sz w:val="20"/>
      </w:rPr>
    </w:lvl>
    <w:lvl w:ilvl="1">
      <w:start w:val="1"/>
      <w:numFmt w:val="decimal"/>
      <w:lvlText w:val="Table %1.%2:"/>
      <w:lvlJc w:val="left"/>
      <w:pPr>
        <w:ind w:left="357" w:firstLine="3"/>
      </w:pPr>
      <w:rPr>
        <w:rFonts w:ascii="Arial" w:hAnsi="Arial" w:hint="default"/>
        <w:b/>
        <w:i w:val="0"/>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2337AF"/>
    <w:multiLevelType w:val="hybridMultilevel"/>
    <w:tmpl w:val="0864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C55E0"/>
    <w:multiLevelType w:val="hybridMultilevel"/>
    <w:tmpl w:val="C96835DA"/>
    <w:lvl w:ilvl="0" w:tplc="FE86F960">
      <w:start w:val="1"/>
      <w:numFmt w:val="bullet"/>
      <w:pStyle w:val="AHPRABulletlevel3"/>
      <w:lvlText w:val="o"/>
      <w:lvlJc w:val="left"/>
      <w:pPr>
        <w:ind w:left="1440" w:hanging="360"/>
      </w:pPr>
      <w:rPr>
        <w:rFonts w:ascii="Courier New" w:hAnsi="Courier New" w:cs="Courier New" w:hint="default"/>
      </w:rPr>
    </w:lvl>
    <w:lvl w:ilvl="1" w:tplc="68E8E450" w:tentative="1">
      <w:start w:val="1"/>
      <w:numFmt w:val="bullet"/>
      <w:lvlText w:val="o"/>
      <w:lvlJc w:val="left"/>
      <w:pPr>
        <w:ind w:left="2160" w:hanging="360"/>
      </w:pPr>
      <w:rPr>
        <w:rFonts w:ascii="Courier New" w:hAnsi="Courier New" w:cs="Courier New" w:hint="default"/>
      </w:rPr>
    </w:lvl>
    <w:lvl w:ilvl="2" w:tplc="5324E152" w:tentative="1">
      <w:start w:val="1"/>
      <w:numFmt w:val="bullet"/>
      <w:lvlText w:val=""/>
      <w:lvlJc w:val="left"/>
      <w:pPr>
        <w:ind w:left="2880" w:hanging="360"/>
      </w:pPr>
      <w:rPr>
        <w:rFonts w:ascii="Wingdings" w:hAnsi="Wingdings" w:hint="default"/>
      </w:rPr>
    </w:lvl>
    <w:lvl w:ilvl="3" w:tplc="C1DED56E" w:tentative="1">
      <w:start w:val="1"/>
      <w:numFmt w:val="bullet"/>
      <w:lvlText w:val=""/>
      <w:lvlJc w:val="left"/>
      <w:pPr>
        <w:ind w:left="3600" w:hanging="360"/>
      </w:pPr>
      <w:rPr>
        <w:rFonts w:ascii="Symbol" w:hAnsi="Symbol" w:hint="default"/>
      </w:rPr>
    </w:lvl>
    <w:lvl w:ilvl="4" w:tplc="944A81F6" w:tentative="1">
      <w:start w:val="1"/>
      <w:numFmt w:val="bullet"/>
      <w:lvlText w:val="o"/>
      <w:lvlJc w:val="left"/>
      <w:pPr>
        <w:ind w:left="4320" w:hanging="360"/>
      </w:pPr>
      <w:rPr>
        <w:rFonts w:ascii="Courier New" w:hAnsi="Courier New" w:cs="Courier New" w:hint="default"/>
      </w:rPr>
    </w:lvl>
    <w:lvl w:ilvl="5" w:tplc="64242078" w:tentative="1">
      <w:start w:val="1"/>
      <w:numFmt w:val="bullet"/>
      <w:lvlText w:val=""/>
      <w:lvlJc w:val="left"/>
      <w:pPr>
        <w:ind w:left="5040" w:hanging="360"/>
      </w:pPr>
      <w:rPr>
        <w:rFonts w:ascii="Wingdings" w:hAnsi="Wingdings" w:hint="default"/>
      </w:rPr>
    </w:lvl>
    <w:lvl w:ilvl="6" w:tplc="E81E8762" w:tentative="1">
      <w:start w:val="1"/>
      <w:numFmt w:val="bullet"/>
      <w:lvlText w:val=""/>
      <w:lvlJc w:val="left"/>
      <w:pPr>
        <w:ind w:left="5760" w:hanging="360"/>
      </w:pPr>
      <w:rPr>
        <w:rFonts w:ascii="Symbol" w:hAnsi="Symbol" w:hint="default"/>
      </w:rPr>
    </w:lvl>
    <w:lvl w:ilvl="7" w:tplc="652CDA38" w:tentative="1">
      <w:start w:val="1"/>
      <w:numFmt w:val="bullet"/>
      <w:lvlText w:val="o"/>
      <w:lvlJc w:val="left"/>
      <w:pPr>
        <w:ind w:left="6480" w:hanging="360"/>
      </w:pPr>
      <w:rPr>
        <w:rFonts w:ascii="Courier New" w:hAnsi="Courier New" w:cs="Courier New" w:hint="default"/>
      </w:rPr>
    </w:lvl>
    <w:lvl w:ilvl="8" w:tplc="4CE8D88E" w:tentative="1">
      <w:start w:val="1"/>
      <w:numFmt w:val="bullet"/>
      <w:lvlText w:val=""/>
      <w:lvlJc w:val="left"/>
      <w:pPr>
        <w:ind w:left="7200" w:hanging="360"/>
      </w:pPr>
      <w:rPr>
        <w:rFonts w:ascii="Wingdings" w:hAnsi="Wingdings" w:hint="default"/>
      </w:rPr>
    </w:lvl>
  </w:abstractNum>
  <w:abstractNum w:abstractNumId="24" w15:restartNumberingAfterBreak="0">
    <w:nsid w:val="6BFB575D"/>
    <w:multiLevelType w:val="multilevel"/>
    <w:tmpl w:val="97FADBD4"/>
    <w:lvl w:ilvl="0">
      <w:start w:val="1"/>
      <w:numFmt w:val="decimal"/>
      <w:lvlText w:val="%1."/>
      <w:lvlJc w:val="left"/>
      <w:pPr>
        <w:ind w:left="360" w:hanging="360"/>
      </w:pPr>
      <w:rPr>
        <w:rFonts w:hint="default"/>
      </w:rPr>
    </w:lvl>
    <w:lvl w:ilvl="1">
      <w:start w:val="1"/>
      <w:numFmt w:val="decimal"/>
      <w:lvlText w:val="Table %1.%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B002B7"/>
    <w:multiLevelType w:val="hybridMultilevel"/>
    <w:tmpl w:val="B28C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E154B0"/>
    <w:multiLevelType w:val="multilevel"/>
    <w:tmpl w:val="C4183F12"/>
    <w:numStyleLink w:val="AHPRANumberedlist"/>
  </w:abstractNum>
  <w:abstractNum w:abstractNumId="27" w15:restartNumberingAfterBreak="0">
    <w:nsid w:val="7C2610BB"/>
    <w:multiLevelType w:val="hybridMultilevel"/>
    <w:tmpl w:val="FF68D3AC"/>
    <w:lvl w:ilvl="0" w:tplc="F9B66836">
      <w:start w:val="1"/>
      <w:numFmt w:val="bullet"/>
      <w:pStyle w:val="AHPRABulletlevel2"/>
      <w:lvlText w:val=""/>
      <w:lvlJc w:val="left"/>
      <w:pPr>
        <w:ind w:left="720" w:hanging="360"/>
      </w:pPr>
      <w:rPr>
        <w:rFonts w:ascii="Symbol" w:hAnsi="Symbol" w:hint="default"/>
      </w:rPr>
    </w:lvl>
    <w:lvl w:ilvl="1" w:tplc="7936A1DE" w:tentative="1">
      <w:start w:val="1"/>
      <w:numFmt w:val="bullet"/>
      <w:lvlText w:val="o"/>
      <w:lvlJc w:val="left"/>
      <w:pPr>
        <w:ind w:left="1440" w:hanging="360"/>
      </w:pPr>
      <w:rPr>
        <w:rFonts w:ascii="Courier New" w:hAnsi="Courier New" w:cs="Courier New" w:hint="default"/>
      </w:rPr>
    </w:lvl>
    <w:lvl w:ilvl="2" w:tplc="3E7C8AA8" w:tentative="1">
      <w:start w:val="1"/>
      <w:numFmt w:val="bullet"/>
      <w:lvlText w:val=""/>
      <w:lvlJc w:val="left"/>
      <w:pPr>
        <w:ind w:left="2160" w:hanging="360"/>
      </w:pPr>
      <w:rPr>
        <w:rFonts w:ascii="Wingdings" w:hAnsi="Wingdings" w:hint="default"/>
      </w:rPr>
    </w:lvl>
    <w:lvl w:ilvl="3" w:tplc="CAC0C6F6" w:tentative="1">
      <w:start w:val="1"/>
      <w:numFmt w:val="bullet"/>
      <w:lvlText w:val=""/>
      <w:lvlJc w:val="left"/>
      <w:pPr>
        <w:ind w:left="2880" w:hanging="360"/>
      </w:pPr>
      <w:rPr>
        <w:rFonts w:ascii="Symbol" w:hAnsi="Symbol" w:hint="default"/>
      </w:rPr>
    </w:lvl>
    <w:lvl w:ilvl="4" w:tplc="6D2EEF2C" w:tentative="1">
      <w:start w:val="1"/>
      <w:numFmt w:val="bullet"/>
      <w:lvlText w:val="o"/>
      <w:lvlJc w:val="left"/>
      <w:pPr>
        <w:ind w:left="3600" w:hanging="360"/>
      </w:pPr>
      <w:rPr>
        <w:rFonts w:ascii="Courier New" w:hAnsi="Courier New" w:cs="Courier New" w:hint="default"/>
      </w:rPr>
    </w:lvl>
    <w:lvl w:ilvl="5" w:tplc="FF724E9E" w:tentative="1">
      <w:start w:val="1"/>
      <w:numFmt w:val="bullet"/>
      <w:lvlText w:val=""/>
      <w:lvlJc w:val="left"/>
      <w:pPr>
        <w:ind w:left="4320" w:hanging="360"/>
      </w:pPr>
      <w:rPr>
        <w:rFonts w:ascii="Wingdings" w:hAnsi="Wingdings" w:hint="default"/>
      </w:rPr>
    </w:lvl>
    <w:lvl w:ilvl="6" w:tplc="7CFEA8CA" w:tentative="1">
      <w:start w:val="1"/>
      <w:numFmt w:val="bullet"/>
      <w:lvlText w:val=""/>
      <w:lvlJc w:val="left"/>
      <w:pPr>
        <w:ind w:left="5040" w:hanging="360"/>
      </w:pPr>
      <w:rPr>
        <w:rFonts w:ascii="Symbol" w:hAnsi="Symbol" w:hint="default"/>
      </w:rPr>
    </w:lvl>
    <w:lvl w:ilvl="7" w:tplc="C07E5502" w:tentative="1">
      <w:start w:val="1"/>
      <w:numFmt w:val="bullet"/>
      <w:lvlText w:val="o"/>
      <w:lvlJc w:val="left"/>
      <w:pPr>
        <w:ind w:left="5760" w:hanging="360"/>
      </w:pPr>
      <w:rPr>
        <w:rFonts w:ascii="Courier New" w:hAnsi="Courier New" w:cs="Courier New" w:hint="default"/>
      </w:rPr>
    </w:lvl>
    <w:lvl w:ilvl="8" w:tplc="C3C04AC2" w:tentative="1">
      <w:start w:val="1"/>
      <w:numFmt w:val="bullet"/>
      <w:lvlText w:val=""/>
      <w:lvlJc w:val="left"/>
      <w:pPr>
        <w:ind w:left="6480" w:hanging="360"/>
      </w:pPr>
      <w:rPr>
        <w:rFonts w:ascii="Wingdings" w:hAnsi="Wingdings" w:hint="default"/>
      </w:rPr>
    </w:lvl>
  </w:abstractNum>
  <w:abstractNum w:abstractNumId="28" w15:restartNumberingAfterBreak="0">
    <w:nsid w:val="7C731660"/>
    <w:multiLevelType w:val="multilevel"/>
    <w:tmpl w:val="C4183F12"/>
    <w:numStyleLink w:val="AHPRANumberedlist"/>
  </w:abstractNum>
  <w:abstractNum w:abstractNumId="29" w15:restartNumberingAfterBreak="0">
    <w:nsid w:val="7DBE4665"/>
    <w:multiLevelType w:val="hybridMultilevel"/>
    <w:tmpl w:val="54F4A66C"/>
    <w:lvl w:ilvl="0" w:tplc="A32C76CE">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
  </w:num>
  <w:num w:numId="4">
    <w:abstractNumId w:val="3"/>
  </w:num>
  <w:num w:numId="5">
    <w:abstractNumId w:val="7"/>
  </w:num>
  <w:num w:numId="6">
    <w:abstractNumId w:val="9"/>
  </w:num>
  <w:num w:numId="7">
    <w:abstractNumId w:val="0"/>
  </w:num>
  <w:num w:numId="8">
    <w:abstractNumId w:val="10"/>
  </w:num>
  <w:num w:numId="9">
    <w:abstractNumId w:val="27"/>
  </w:num>
  <w:num w:numId="10">
    <w:abstractNumId w:val="18"/>
  </w:num>
  <w:num w:numId="11">
    <w:abstractNumId w:val="2"/>
  </w:num>
  <w:num w:numId="12">
    <w:abstractNumId w:val="26"/>
  </w:num>
  <w:num w:numId="13">
    <w:abstractNumId w:val="28"/>
  </w:num>
  <w:num w:numId="14">
    <w:abstractNumId w:val="24"/>
  </w:num>
  <w:num w:numId="15">
    <w:abstractNumId w:val="21"/>
  </w:num>
  <w:num w:numId="16">
    <w:abstractNumId w:val="4"/>
  </w:num>
  <w:num w:numId="17">
    <w:abstractNumId w:val="11"/>
  </w:num>
  <w:num w:numId="18">
    <w:abstractNumId w:val="13"/>
  </w:num>
  <w:num w:numId="19">
    <w:abstractNumId w:val="19"/>
  </w:num>
  <w:num w:numId="20">
    <w:abstractNumId w:val="14"/>
  </w:num>
  <w:num w:numId="21">
    <w:abstractNumId w:val="17"/>
  </w:num>
  <w:num w:numId="22">
    <w:abstractNumId w:val="5"/>
  </w:num>
  <w:num w:numId="23">
    <w:abstractNumId w:val="20"/>
  </w:num>
  <w:num w:numId="24">
    <w:abstractNumId w:val="15"/>
  </w:num>
  <w:num w:numId="25">
    <w:abstractNumId w:val="22"/>
  </w:num>
  <w:num w:numId="26">
    <w:abstractNumId w:val="4"/>
  </w:num>
  <w:num w:numId="27">
    <w:abstractNumId w:val="4"/>
  </w:num>
  <w:num w:numId="28">
    <w:abstractNumId w:val="6"/>
  </w:num>
  <w:num w:numId="29">
    <w:abstractNumId w:val="8"/>
  </w:num>
  <w:num w:numId="30">
    <w:abstractNumId w:val="4"/>
  </w:num>
  <w:num w:numId="31">
    <w:abstractNumId w:val="4"/>
  </w:num>
  <w:num w:numId="32">
    <w:abstractNumId w:val="4"/>
  </w:num>
  <w:num w:numId="33">
    <w:abstractNumId w:val="4"/>
  </w:num>
  <w:num w:numId="34">
    <w:abstractNumId w:val="29"/>
  </w:num>
  <w:num w:numId="35">
    <w:abstractNumId w:val="25"/>
  </w:num>
  <w:num w:numId="3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244DE1"/>
    <w:rsid w:val="00000033"/>
    <w:rsid w:val="000000DC"/>
    <w:rsid w:val="00000A11"/>
    <w:rsid w:val="00002EBE"/>
    <w:rsid w:val="0000306A"/>
    <w:rsid w:val="00003F1E"/>
    <w:rsid w:val="00004E2E"/>
    <w:rsid w:val="00005342"/>
    <w:rsid w:val="00006240"/>
    <w:rsid w:val="00006922"/>
    <w:rsid w:val="00010408"/>
    <w:rsid w:val="00013634"/>
    <w:rsid w:val="00013E47"/>
    <w:rsid w:val="000147E4"/>
    <w:rsid w:val="000158BA"/>
    <w:rsid w:val="00021300"/>
    <w:rsid w:val="00022B7D"/>
    <w:rsid w:val="00022C8B"/>
    <w:rsid w:val="0002393A"/>
    <w:rsid w:val="00027BB2"/>
    <w:rsid w:val="000308BC"/>
    <w:rsid w:val="00033236"/>
    <w:rsid w:val="000334D7"/>
    <w:rsid w:val="0003363D"/>
    <w:rsid w:val="00034C09"/>
    <w:rsid w:val="000410C3"/>
    <w:rsid w:val="00041679"/>
    <w:rsid w:val="00042BF0"/>
    <w:rsid w:val="0004319B"/>
    <w:rsid w:val="00043984"/>
    <w:rsid w:val="00044AF8"/>
    <w:rsid w:val="00046688"/>
    <w:rsid w:val="00050B73"/>
    <w:rsid w:val="00053B35"/>
    <w:rsid w:val="00054CC2"/>
    <w:rsid w:val="0005786F"/>
    <w:rsid w:val="00061BB2"/>
    <w:rsid w:val="00064A0F"/>
    <w:rsid w:val="0007010B"/>
    <w:rsid w:val="00071439"/>
    <w:rsid w:val="000728E4"/>
    <w:rsid w:val="000801D6"/>
    <w:rsid w:val="00080FD0"/>
    <w:rsid w:val="00084F8E"/>
    <w:rsid w:val="00090990"/>
    <w:rsid w:val="00092199"/>
    <w:rsid w:val="000927B3"/>
    <w:rsid w:val="000945FB"/>
    <w:rsid w:val="000979C8"/>
    <w:rsid w:val="000A0349"/>
    <w:rsid w:val="000A1332"/>
    <w:rsid w:val="000A38C6"/>
    <w:rsid w:val="000A6BF7"/>
    <w:rsid w:val="000B2684"/>
    <w:rsid w:val="000B764D"/>
    <w:rsid w:val="000C33AD"/>
    <w:rsid w:val="000D0862"/>
    <w:rsid w:val="000D3AC7"/>
    <w:rsid w:val="000D48F1"/>
    <w:rsid w:val="000D7414"/>
    <w:rsid w:val="000E0811"/>
    <w:rsid w:val="000E0AB2"/>
    <w:rsid w:val="000E7E28"/>
    <w:rsid w:val="000F071E"/>
    <w:rsid w:val="000F52FA"/>
    <w:rsid w:val="000F5D90"/>
    <w:rsid w:val="000F6439"/>
    <w:rsid w:val="0010139F"/>
    <w:rsid w:val="0010334A"/>
    <w:rsid w:val="0010347F"/>
    <w:rsid w:val="00103A2D"/>
    <w:rsid w:val="00106AF0"/>
    <w:rsid w:val="00110F3D"/>
    <w:rsid w:val="001110C4"/>
    <w:rsid w:val="00113713"/>
    <w:rsid w:val="00113896"/>
    <w:rsid w:val="00116A30"/>
    <w:rsid w:val="00124414"/>
    <w:rsid w:val="00124AFD"/>
    <w:rsid w:val="00131E0C"/>
    <w:rsid w:val="0013259D"/>
    <w:rsid w:val="001331C1"/>
    <w:rsid w:val="001372D3"/>
    <w:rsid w:val="00137CE5"/>
    <w:rsid w:val="00141E1D"/>
    <w:rsid w:val="0014212C"/>
    <w:rsid w:val="00143652"/>
    <w:rsid w:val="00144DEF"/>
    <w:rsid w:val="001506FE"/>
    <w:rsid w:val="00153EDF"/>
    <w:rsid w:val="00156994"/>
    <w:rsid w:val="0016168A"/>
    <w:rsid w:val="001633E4"/>
    <w:rsid w:val="00163840"/>
    <w:rsid w:val="0016454B"/>
    <w:rsid w:val="00165D92"/>
    <w:rsid w:val="00173791"/>
    <w:rsid w:val="0017696B"/>
    <w:rsid w:val="00176DDB"/>
    <w:rsid w:val="00180616"/>
    <w:rsid w:val="00182465"/>
    <w:rsid w:val="00183043"/>
    <w:rsid w:val="00185323"/>
    <w:rsid w:val="0018569A"/>
    <w:rsid w:val="00185BD1"/>
    <w:rsid w:val="00191096"/>
    <w:rsid w:val="001930BC"/>
    <w:rsid w:val="001A02D3"/>
    <w:rsid w:val="001A36C2"/>
    <w:rsid w:val="001A3714"/>
    <w:rsid w:val="001A63FE"/>
    <w:rsid w:val="001B1306"/>
    <w:rsid w:val="001B4E49"/>
    <w:rsid w:val="001C425C"/>
    <w:rsid w:val="001C6CF3"/>
    <w:rsid w:val="001C7C4D"/>
    <w:rsid w:val="001C7E42"/>
    <w:rsid w:val="001D0AC7"/>
    <w:rsid w:val="001D1307"/>
    <w:rsid w:val="001D2C67"/>
    <w:rsid w:val="001D3995"/>
    <w:rsid w:val="001D531F"/>
    <w:rsid w:val="001D6714"/>
    <w:rsid w:val="001E0480"/>
    <w:rsid w:val="001E1440"/>
    <w:rsid w:val="001E1E31"/>
    <w:rsid w:val="001E2849"/>
    <w:rsid w:val="001E33C1"/>
    <w:rsid w:val="001E4A94"/>
    <w:rsid w:val="001E524C"/>
    <w:rsid w:val="001E5621"/>
    <w:rsid w:val="001E7660"/>
    <w:rsid w:val="001F2201"/>
    <w:rsid w:val="001F402B"/>
    <w:rsid w:val="001F7096"/>
    <w:rsid w:val="00200B8A"/>
    <w:rsid w:val="002205F8"/>
    <w:rsid w:val="00220A3B"/>
    <w:rsid w:val="00220B9B"/>
    <w:rsid w:val="00222B2D"/>
    <w:rsid w:val="00224708"/>
    <w:rsid w:val="00226832"/>
    <w:rsid w:val="002273F7"/>
    <w:rsid w:val="002354EF"/>
    <w:rsid w:val="00241D2E"/>
    <w:rsid w:val="002426A8"/>
    <w:rsid w:val="00244DE1"/>
    <w:rsid w:val="0025238D"/>
    <w:rsid w:val="00252D73"/>
    <w:rsid w:val="00260448"/>
    <w:rsid w:val="0026128B"/>
    <w:rsid w:val="00267782"/>
    <w:rsid w:val="00272009"/>
    <w:rsid w:val="002733D1"/>
    <w:rsid w:val="002759B3"/>
    <w:rsid w:val="002762A4"/>
    <w:rsid w:val="002769B2"/>
    <w:rsid w:val="00276D9D"/>
    <w:rsid w:val="0028013F"/>
    <w:rsid w:val="002855D3"/>
    <w:rsid w:val="00295B44"/>
    <w:rsid w:val="002965F1"/>
    <w:rsid w:val="00296696"/>
    <w:rsid w:val="002A4485"/>
    <w:rsid w:val="002A6AB6"/>
    <w:rsid w:val="002A792B"/>
    <w:rsid w:val="002B077E"/>
    <w:rsid w:val="002B2D48"/>
    <w:rsid w:val="002B7B7C"/>
    <w:rsid w:val="002C08FB"/>
    <w:rsid w:val="002C15F8"/>
    <w:rsid w:val="002C34EA"/>
    <w:rsid w:val="002C5072"/>
    <w:rsid w:val="002D5AC5"/>
    <w:rsid w:val="002D7146"/>
    <w:rsid w:val="002D77A2"/>
    <w:rsid w:val="002E7B63"/>
    <w:rsid w:val="002F391D"/>
    <w:rsid w:val="00300256"/>
    <w:rsid w:val="00303BE1"/>
    <w:rsid w:val="00305477"/>
    <w:rsid w:val="00305AFC"/>
    <w:rsid w:val="00317862"/>
    <w:rsid w:val="00317D90"/>
    <w:rsid w:val="003228F1"/>
    <w:rsid w:val="00325B11"/>
    <w:rsid w:val="00325F08"/>
    <w:rsid w:val="00326CFE"/>
    <w:rsid w:val="00333131"/>
    <w:rsid w:val="003354E4"/>
    <w:rsid w:val="00335710"/>
    <w:rsid w:val="0033634B"/>
    <w:rsid w:val="0034023D"/>
    <w:rsid w:val="00340AEB"/>
    <w:rsid w:val="00342AC1"/>
    <w:rsid w:val="00342CC2"/>
    <w:rsid w:val="00344FCA"/>
    <w:rsid w:val="003455FE"/>
    <w:rsid w:val="0035140F"/>
    <w:rsid w:val="00360740"/>
    <w:rsid w:val="00366CB0"/>
    <w:rsid w:val="0037447E"/>
    <w:rsid w:val="003753C8"/>
    <w:rsid w:val="00375759"/>
    <w:rsid w:val="0037666E"/>
    <w:rsid w:val="003774B1"/>
    <w:rsid w:val="00382D33"/>
    <w:rsid w:val="00384A9A"/>
    <w:rsid w:val="00385729"/>
    <w:rsid w:val="00392212"/>
    <w:rsid w:val="00396F16"/>
    <w:rsid w:val="003A3739"/>
    <w:rsid w:val="003A5138"/>
    <w:rsid w:val="003B1728"/>
    <w:rsid w:val="003B4434"/>
    <w:rsid w:val="003B70A8"/>
    <w:rsid w:val="003C0001"/>
    <w:rsid w:val="003C01AD"/>
    <w:rsid w:val="003C1B42"/>
    <w:rsid w:val="003C336D"/>
    <w:rsid w:val="003C4C40"/>
    <w:rsid w:val="003C649C"/>
    <w:rsid w:val="003D1AC2"/>
    <w:rsid w:val="003D43EC"/>
    <w:rsid w:val="003D5C32"/>
    <w:rsid w:val="003D6DBD"/>
    <w:rsid w:val="003E00B5"/>
    <w:rsid w:val="003E16CF"/>
    <w:rsid w:val="003E1A95"/>
    <w:rsid w:val="003E3268"/>
    <w:rsid w:val="003E5D34"/>
    <w:rsid w:val="003F0E9D"/>
    <w:rsid w:val="003F2F06"/>
    <w:rsid w:val="003F6803"/>
    <w:rsid w:val="003F6C64"/>
    <w:rsid w:val="004008DC"/>
    <w:rsid w:val="00401459"/>
    <w:rsid w:val="004042FB"/>
    <w:rsid w:val="0040457B"/>
    <w:rsid w:val="004049E9"/>
    <w:rsid w:val="00405C0A"/>
    <w:rsid w:val="00407102"/>
    <w:rsid w:val="00412887"/>
    <w:rsid w:val="00412E4E"/>
    <w:rsid w:val="00414418"/>
    <w:rsid w:val="00414F2C"/>
    <w:rsid w:val="0041536F"/>
    <w:rsid w:val="00417E03"/>
    <w:rsid w:val="00421FE5"/>
    <w:rsid w:val="00422340"/>
    <w:rsid w:val="00422599"/>
    <w:rsid w:val="00422C20"/>
    <w:rsid w:val="0043015B"/>
    <w:rsid w:val="00435327"/>
    <w:rsid w:val="004417F1"/>
    <w:rsid w:val="00442406"/>
    <w:rsid w:val="00443419"/>
    <w:rsid w:val="004440B1"/>
    <w:rsid w:val="0044793A"/>
    <w:rsid w:val="00447B43"/>
    <w:rsid w:val="004508BD"/>
    <w:rsid w:val="00450B34"/>
    <w:rsid w:val="00454BDE"/>
    <w:rsid w:val="00455249"/>
    <w:rsid w:val="0045641C"/>
    <w:rsid w:val="004606A7"/>
    <w:rsid w:val="00467683"/>
    <w:rsid w:val="00470A29"/>
    <w:rsid w:val="00472B6D"/>
    <w:rsid w:val="00474C74"/>
    <w:rsid w:val="004779A6"/>
    <w:rsid w:val="00477E95"/>
    <w:rsid w:val="0048085B"/>
    <w:rsid w:val="00481C63"/>
    <w:rsid w:val="0048728D"/>
    <w:rsid w:val="004934B8"/>
    <w:rsid w:val="004936DA"/>
    <w:rsid w:val="00494156"/>
    <w:rsid w:val="00497B05"/>
    <w:rsid w:val="004A016B"/>
    <w:rsid w:val="004A4D34"/>
    <w:rsid w:val="004A5191"/>
    <w:rsid w:val="004A5E5D"/>
    <w:rsid w:val="004A5F72"/>
    <w:rsid w:val="004A7601"/>
    <w:rsid w:val="004B08B9"/>
    <w:rsid w:val="004B46D6"/>
    <w:rsid w:val="004B747B"/>
    <w:rsid w:val="004C0D40"/>
    <w:rsid w:val="004C1028"/>
    <w:rsid w:val="004C1336"/>
    <w:rsid w:val="004C6387"/>
    <w:rsid w:val="004C73B1"/>
    <w:rsid w:val="004D13FF"/>
    <w:rsid w:val="004D431A"/>
    <w:rsid w:val="004D58AB"/>
    <w:rsid w:val="004D6C6C"/>
    <w:rsid w:val="004D7537"/>
    <w:rsid w:val="004E2948"/>
    <w:rsid w:val="004E3F5E"/>
    <w:rsid w:val="004E5AEC"/>
    <w:rsid w:val="004F1ADE"/>
    <w:rsid w:val="004F5C05"/>
    <w:rsid w:val="004F60FA"/>
    <w:rsid w:val="00500AE6"/>
    <w:rsid w:val="00501012"/>
    <w:rsid w:val="00503F3F"/>
    <w:rsid w:val="005054C3"/>
    <w:rsid w:val="00506910"/>
    <w:rsid w:val="00506979"/>
    <w:rsid w:val="00511416"/>
    <w:rsid w:val="00513475"/>
    <w:rsid w:val="00516C72"/>
    <w:rsid w:val="00517627"/>
    <w:rsid w:val="00520553"/>
    <w:rsid w:val="00521B40"/>
    <w:rsid w:val="005244A5"/>
    <w:rsid w:val="00531A8C"/>
    <w:rsid w:val="00536A42"/>
    <w:rsid w:val="0053749F"/>
    <w:rsid w:val="00541374"/>
    <w:rsid w:val="00543626"/>
    <w:rsid w:val="00545F23"/>
    <w:rsid w:val="005509FA"/>
    <w:rsid w:val="00550ACD"/>
    <w:rsid w:val="00553A4C"/>
    <w:rsid w:val="00554335"/>
    <w:rsid w:val="005565CE"/>
    <w:rsid w:val="005611A8"/>
    <w:rsid w:val="005708AE"/>
    <w:rsid w:val="00573351"/>
    <w:rsid w:val="005735EA"/>
    <w:rsid w:val="00583A6D"/>
    <w:rsid w:val="005861D2"/>
    <w:rsid w:val="00587448"/>
    <w:rsid w:val="00590A2F"/>
    <w:rsid w:val="00591AB5"/>
    <w:rsid w:val="0059381E"/>
    <w:rsid w:val="00593FD9"/>
    <w:rsid w:val="005950C4"/>
    <w:rsid w:val="00596961"/>
    <w:rsid w:val="00597995"/>
    <w:rsid w:val="005A0FA9"/>
    <w:rsid w:val="005A373C"/>
    <w:rsid w:val="005A5050"/>
    <w:rsid w:val="005A609F"/>
    <w:rsid w:val="005B02A6"/>
    <w:rsid w:val="005B175D"/>
    <w:rsid w:val="005B1B21"/>
    <w:rsid w:val="005B289B"/>
    <w:rsid w:val="005B2FA7"/>
    <w:rsid w:val="005B413E"/>
    <w:rsid w:val="005C0115"/>
    <w:rsid w:val="005C0673"/>
    <w:rsid w:val="005C5932"/>
    <w:rsid w:val="005C5CFF"/>
    <w:rsid w:val="005C6817"/>
    <w:rsid w:val="005C7DBC"/>
    <w:rsid w:val="005D0CF1"/>
    <w:rsid w:val="005D2DA7"/>
    <w:rsid w:val="005D5ADD"/>
    <w:rsid w:val="005E4145"/>
    <w:rsid w:val="005E441C"/>
    <w:rsid w:val="005E6BDA"/>
    <w:rsid w:val="005F2A6E"/>
    <w:rsid w:val="005F35BB"/>
    <w:rsid w:val="005F396C"/>
    <w:rsid w:val="005F4545"/>
    <w:rsid w:val="005F57B7"/>
    <w:rsid w:val="005F57E2"/>
    <w:rsid w:val="005F6A42"/>
    <w:rsid w:val="0060075E"/>
    <w:rsid w:val="00601F2B"/>
    <w:rsid w:val="00612A69"/>
    <w:rsid w:val="006131E4"/>
    <w:rsid w:val="00616043"/>
    <w:rsid w:val="00621F73"/>
    <w:rsid w:val="00625575"/>
    <w:rsid w:val="00626C2B"/>
    <w:rsid w:val="006319C5"/>
    <w:rsid w:val="00634904"/>
    <w:rsid w:val="0063503D"/>
    <w:rsid w:val="00640B2C"/>
    <w:rsid w:val="00640FAB"/>
    <w:rsid w:val="00642098"/>
    <w:rsid w:val="00644205"/>
    <w:rsid w:val="00646ADE"/>
    <w:rsid w:val="00646B1A"/>
    <w:rsid w:val="00655404"/>
    <w:rsid w:val="00657DDE"/>
    <w:rsid w:val="00660447"/>
    <w:rsid w:val="006661B2"/>
    <w:rsid w:val="0066785C"/>
    <w:rsid w:val="00667CAD"/>
    <w:rsid w:val="00672D79"/>
    <w:rsid w:val="00681D5E"/>
    <w:rsid w:val="00683475"/>
    <w:rsid w:val="006865DA"/>
    <w:rsid w:val="006876E4"/>
    <w:rsid w:val="00693770"/>
    <w:rsid w:val="0069658F"/>
    <w:rsid w:val="006A2C38"/>
    <w:rsid w:val="006A5E4D"/>
    <w:rsid w:val="006B2441"/>
    <w:rsid w:val="006C0257"/>
    <w:rsid w:val="006C0E29"/>
    <w:rsid w:val="006C26E2"/>
    <w:rsid w:val="006C2995"/>
    <w:rsid w:val="006C3DED"/>
    <w:rsid w:val="006C5C21"/>
    <w:rsid w:val="006D0053"/>
    <w:rsid w:val="006D07A5"/>
    <w:rsid w:val="006D101F"/>
    <w:rsid w:val="006D24B5"/>
    <w:rsid w:val="006D30FE"/>
    <w:rsid w:val="006D3757"/>
    <w:rsid w:val="006D3CC2"/>
    <w:rsid w:val="006F0FD2"/>
    <w:rsid w:val="006F1B58"/>
    <w:rsid w:val="006F2572"/>
    <w:rsid w:val="006F28FE"/>
    <w:rsid w:val="006F7348"/>
    <w:rsid w:val="006F796D"/>
    <w:rsid w:val="0070155F"/>
    <w:rsid w:val="00704DAF"/>
    <w:rsid w:val="00706E7F"/>
    <w:rsid w:val="007110A8"/>
    <w:rsid w:val="00714BF5"/>
    <w:rsid w:val="00717083"/>
    <w:rsid w:val="00722222"/>
    <w:rsid w:val="0073217B"/>
    <w:rsid w:val="007372A4"/>
    <w:rsid w:val="00737604"/>
    <w:rsid w:val="007379B5"/>
    <w:rsid w:val="00741B04"/>
    <w:rsid w:val="0074595C"/>
    <w:rsid w:val="00746D25"/>
    <w:rsid w:val="007506E2"/>
    <w:rsid w:val="00750894"/>
    <w:rsid w:val="00751B80"/>
    <w:rsid w:val="00752D87"/>
    <w:rsid w:val="00756214"/>
    <w:rsid w:val="0076093C"/>
    <w:rsid w:val="0076115C"/>
    <w:rsid w:val="007626D6"/>
    <w:rsid w:val="00762B6B"/>
    <w:rsid w:val="007664F3"/>
    <w:rsid w:val="00766BE8"/>
    <w:rsid w:val="00770B7B"/>
    <w:rsid w:val="00772389"/>
    <w:rsid w:val="00774C68"/>
    <w:rsid w:val="0077560D"/>
    <w:rsid w:val="00782A6F"/>
    <w:rsid w:val="00783B32"/>
    <w:rsid w:val="007852A7"/>
    <w:rsid w:val="0078686B"/>
    <w:rsid w:val="0079197C"/>
    <w:rsid w:val="007952F8"/>
    <w:rsid w:val="007A35B9"/>
    <w:rsid w:val="007A7A8C"/>
    <w:rsid w:val="007B05D7"/>
    <w:rsid w:val="007B29B3"/>
    <w:rsid w:val="007B47E6"/>
    <w:rsid w:val="007B66B5"/>
    <w:rsid w:val="007B77D6"/>
    <w:rsid w:val="007C0076"/>
    <w:rsid w:val="007C0B6E"/>
    <w:rsid w:val="007C1879"/>
    <w:rsid w:val="007C3957"/>
    <w:rsid w:val="007C5D47"/>
    <w:rsid w:val="007D2E91"/>
    <w:rsid w:val="007D32C1"/>
    <w:rsid w:val="007D37EE"/>
    <w:rsid w:val="007D4836"/>
    <w:rsid w:val="007E2C84"/>
    <w:rsid w:val="007E3545"/>
    <w:rsid w:val="007E3A44"/>
    <w:rsid w:val="007E6204"/>
    <w:rsid w:val="007F0095"/>
    <w:rsid w:val="007F4A55"/>
    <w:rsid w:val="007F568D"/>
    <w:rsid w:val="007F5974"/>
    <w:rsid w:val="0080586A"/>
    <w:rsid w:val="00814D50"/>
    <w:rsid w:val="00822C3E"/>
    <w:rsid w:val="0082493F"/>
    <w:rsid w:val="008249BA"/>
    <w:rsid w:val="00825A2C"/>
    <w:rsid w:val="0082713A"/>
    <w:rsid w:val="00832FD1"/>
    <w:rsid w:val="00833509"/>
    <w:rsid w:val="008338F7"/>
    <w:rsid w:val="00833E4B"/>
    <w:rsid w:val="00835C72"/>
    <w:rsid w:val="00836397"/>
    <w:rsid w:val="008426A0"/>
    <w:rsid w:val="008433CC"/>
    <w:rsid w:val="00845054"/>
    <w:rsid w:val="008470AE"/>
    <w:rsid w:val="00852D1C"/>
    <w:rsid w:val="00853B1C"/>
    <w:rsid w:val="008549C0"/>
    <w:rsid w:val="00856147"/>
    <w:rsid w:val="00860F40"/>
    <w:rsid w:val="008615C9"/>
    <w:rsid w:val="00861C15"/>
    <w:rsid w:val="00864020"/>
    <w:rsid w:val="00866FD7"/>
    <w:rsid w:val="008672C2"/>
    <w:rsid w:val="00876E54"/>
    <w:rsid w:val="008814BE"/>
    <w:rsid w:val="00883EE8"/>
    <w:rsid w:val="00887D18"/>
    <w:rsid w:val="00890129"/>
    <w:rsid w:val="008903F5"/>
    <w:rsid w:val="00891388"/>
    <w:rsid w:val="008941CA"/>
    <w:rsid w:val="0089549C"/>
    <w:rsid w:val="008979D5"/>
    <w:rsid w:val="008A1AA3"/>
    <w:rsid w:val="008A4C3B"/>
    <w:rsid w:val="008A7BD1"/>
    <w:rsid w:val="008B0806"/>
    <w:rsid w:val="008B1BDC"/>
    <w:rsid w:val="008B2AD7"/>
    <w:rsid w:val="008B600B"/>
    <w:rsid w:val="008B7781"/>
    <w:rsid w:val="008C0B48"/>
    <w:rsid w:val="008C6CFA"/>
    <w:rsid w:val="008D2B9B"/>
    <w:rsid w:val="008D6B4E"/>
    <w:rsid w:val="008D6B7E"/>
    <w:rsid w:val="008D7845"/>
    <w:rsid w:val="008E1CE6"/>
    <w:rsid w:val="008E5E0D"/>
    <w:rsid w:val="008E7CFC"/>
    <w:rsid w:val="008F07EE"/>
    <w:rsid w:val="008F13F5"/>
    <w:rsid w:val="008F7CED"/>
    <w:rsid w:val="009003C9"/>
    <w:rsid w:val="009009AC"/>
    <w:rsid w:val="0090197F"/>
    <w:rsid w:val="00901BF9"/>
    <w:rsid w:val="00902CEC"/>
    <w:rsid w:val="00905843"/>
    <w:rsid w:val="00910695"/>
    <w:rsid w:val="00912DFA"/>
    <w:rsid w:val="00914149"/>
    <w:rsid w:val="009155C5"/>
    <w:rsid w:val="00915C4A"/>
    <w:rsid w:val="00922599"/>
    <w:rsid w:val="00923B23"/>
    <w:rsid w:val="00931717"/>
    <w:rsid w:val="009325BD"/>
    <w:rsid w:val="00933688"/>
    <w:rsid w:val="00933C27"/>
    <w:rsid w:val="00934890"/>
    <w:rsid w:val="00934B36"/>
    <w:rsid w:val="00937ED0"/>
    <w:rsid w:val="00944053"/>
    <w:rsid w:val="0094466B"/>
    <w:rsid w:val="00952797"/>
    <w:rsid w:val="009562D3"/>
    <w:rsid w:val="00963409"/>
    <w:rsid w:val="009777D3"/>
    <w:rsid w:val="009801EC"/>
    <w:rsid w:val="009859E6"/>
    <w:rsid w:val="00986F8D"/>
    <w:rsid w:val="00994232"/>
    <w:rsid w:val="009973BC"/>
    <w:rsid w:val="009A0A5D"/>
    <w:rsid w:val="009A1DE0"/>
    <w:rsid w:val="009A3D3D"/>
    <w:rsid w:val="009A3DB3"/>
    <w:rsid w:val="009B348E"/>
    <w:rsid w:val="009B60AA"/>
    <w:rsid w:val="009B69B4"/>
    <w:rsid w:val="009B6B34"/>
    <w:rsid w:val="009B6DE9"/>
    <w:rsid w:val="009C05B3"/>
    <w:rsid w:val="009C2157"/>
    <w:rsid w:val="009C2A98"/>
    <w:rsid w:val="009C3A83"/>
    <w:rsid w:val="009C5595"/>
    <w:rsid w:val="009C6933"/>
    <w:rsid w:val="009C74DD"/>
    <w:rsid w:val="009D48C1"/>
    <w:rsid w:val="009D776A"/>
    <w:rsid w:val="009E0DEF"/>
    <w:rsid w:val="009E41B9"/>
    <w:rsid w:val="009F015C"/>
    <w:rsid w:val="009F21BD"/>
    <w:rsid w:val="009F5CD9"/>
    <w:rsid w:val="00A04C7A"/>
    <w:rsid w:val="00A04DCA"/>
    <w:rsid w:val="00A058E5"/>
    <w:rsid w:val="00A10C1A"/>
    <w:rsid w:val="00A155B4"/>
    <w:rsid w:val="00A157FC"/>
    <w:rsid w:val="00A163D5"/>
    <w:rsid w:val="00A17D35"/>
    <w:rsid w:val="00A2072E"/>
    <w:rsid w:val="00A237BB"/>
    <w:rsid w:val="00A3062F"/>
    <w:rsid w:val="00A31AF1"/>
    <w:rsid w:val="00A3262B"/>
    <w:rsid w:val="00A3288E"/>
    <w:rsid w:val="00A32CDF"/>
    <w:rsid w:val="00A46975"/>
    <w:rsid w:val="00A509AB"/>
    <w:rsid w:val="00A528BD"/>
    <w:rsid w:val="00A53317"/>
    <w:rsid w:val="00A5364E"/>
    <w:rsid w:val="00A54993"/>
    <w:rsid w:val="00A60589"/>
    <w:rsid w:val="00A70A53"/>
    <w:rsid w:val="00A70EB5"/>
    <w:rsid w:val="00A72893"/>
    <w:rsid w:val="00A72CD6"/>
    <w:rsid w:val="00A742CB"/>
    <w:rsid w:val="00A802BF"/>
    <w:rsid w:val="00A82078"/>
    <w:rsid w:val="00A82F36"/>
    <w:rsid w:val="00A838C8"/>
    <w:rsid w:val="00A84634"/>
    <w:rsid w:val="00A90014"/>
    <w:rsid w:val="00A91C42"/>
    <w:rsid w:val="00A9395E"/>
    <w:rsid w:val="00A94EF4"/>
    <w:rsid w:val="00A9516B"/>
    <w:rsid w:val="00A959E8"/>
    <w:rsid w:val="00A95A0B"/>
    <w:rsid w:val="00A962E9"/>
    <w:rsid w:val="00A965B7"/>
    <w:rsid w:val="00A9780A"/>
    <w:rsid w:val="00A97E36"/>
    <w:rsid w:val="00AA00AF"/>
    <w:rsid w:val="00AA075D"/>
    <w:rsid w:val="00AA09B2"/>
    <w:rsid w:val="00AA1187"/>
    <w:rsid w:val="00AA1F3A"/>
    <w:rsid w:val="00AA2FC9"/>
    <w:rsid w:val="00AB23A5"/>
    <w:rsid w:val="00AB283D"/>
    <w:rsid w:val="00AB2EE0"/>
    <w:rsid w:val="00AB30BF"/>
    <w:rsid w:val="00AB46E1"/>
    <w:rsid w:val="00AB5735"/>
    <w:rsid w:val="00AB71B8"/>
    <w:rsid w:val="00AB7BB5"/>
    <w:rsid w:val="00AC0663"/>
    <w:rsid w:val="00AC7084"/>
    <w:rsid w:val="00AD1027"/>
    <w:rsid w:val="00AD312E"/>
    <w:rsid w:val="00AD6C51"/>
    <w:rsid w:val="00AE0912"/>
    <w:rsid w:val="00AE0DA3"/>
    <w:rsid w:val="00AE3EAF"/>
    <w:rsid w:val="00AE4649"/>
    <w:rsid w:val="00AF1DEA"/>
    <w:rsid w:val="00AF24EA"/>
    <w:rsid w:val="00B024B0"/>
    <w:rsid w:val="00B04FC6"/>
    <w:rsid w:val="00B05FCA"/>
    <w:rsid w:val="00B0793F"/>
    <w:rsid w:val="00B104C1"/>
    <w:rsid w:val="00B11296"/>
    <w:rsid w:val="00B127D2"/>
    <w:rsid w:val="00B164CF"/>
    <w:rsid w:val="00B16E51"/>
    <w:rsid w:val="00B22D50"/>
    <w:rsid w:val="00B26E42"/>
    <w:rsid w:val="00B34454"/>
    <w:rsid w:val="00B34D5C"/>
    <w:rsid w:val="00B34EDA"/>
    <w:rsid w:val="00B37665"/>
    <w:rsid w:val="00B425EB"/>
    <w:rsid w:val="00B50EFA"/>
    <w:rsid w:val="00B51748"/>
    <w:rsid w:val="00B52F67"/>
    <w:rsid w:val="00B57198"/>
    <w:rsid w:val="00B62CEA"/>
    <w:rsid w:val="00B71363"/>
    <w:rsid w:val="00B76026"/>
    <w:rsid w:val="00B76725"/>
    <w:rsid w:val="00B80BDD"/>
    <w:rsid w:val="00B81E7B"/>
    <w:rsid w:val="00B820AC"/>
    <w:rsid w:val="00B848BE"/>
    <w:rsid w:val="00B85023"/>
    <w:rsid w:val="00B90042"/>
    <w:rsid w:val="00B910D6"/>
    <w:rsid w:val="00B9171C"/>
    <w:rsid w:val="00B94937"/>
    <w:rsid w:val="00B955AE"/>
    <w:rsid w:val="00B95F8F"/>
    <w:rsid w:val="00BA0832"/>
    <w:rsid w:val="00BA2456"/>
    <w:rsid w:val="00BA354D"/>
    <w:rsid w:val="00BA469B"/>
    <w:rsid w:val="00BA4865"/>
    <w:rsid w:val="00BB0055"/>
    <w:rsid w:val="00BB4598"/>
    <w:rsid w:val="00BB4A5B"/>
    <w:rsid w:val="00BB7A2F"/>
    <w:rsid w:val="00BC2AE7"/>
    <w:rsid w:val="00BC2EC4"/>
    <w:rsid w:val="00BC50BA"/>
    <w:rsid w:val="00BD0C21"/>
    <w:rsid w:val="00BD1B17"/>
    <w:rsid w:val="00BD5299"/>
    <w:rsid w:val="00BD6285"/>
    <w:rsid w:val="00BE1983"/>
    <w:rsid w:val="00BE3B0F"/>
    <w:rsid w:val="00BE4FEE"/>
    <w:rsid w:val="00BE62B1"/>
    <w:rsid w:val="00BE75F4"/>
    <w:rsid w:val="00BF0904"/>
    <w:rsid w:val="00BF2534"/>
    <w:rsid w:val="00BF3DF3"/>
    <w:rsid w:val="00BF4914"/>
    <w:rsid w:val="00BF536E"/>
    <w:rsid w:val="00BF79DC"/>
    <w:rsid w:val="00C01C94"/>
    <w:rsid w:val="00C01DD7"/>
    <w:rsid w:val="00C06028"/>
    <w:rsid w:val="00C0770C"/>
    <w:rsid w:val="00C10281"/>
    <w:rsid w:val="00C14098"/>
    <w:rsid w:val="00C157AF"/>
    <w:rsid w:val="00C160BF"/>
    <w:rsid w:val="00C21C53"/>
    <w:rsid w:val="00C22289"/>
    <w:rsid w:val="00C2249D"/>
    <w:rsid w:val="00C26C0E"/>
    <w:rsid w:val="00C26DF9"/>
    <w:rsid w:val="00C3334D"/>
    <w:rsid w:val="00C359F7"/>
    <w:rsid w:val="00C35DD1"/>
    <w:rsid w:val="00C35DE1"/>
    <w:rsid w:val="00C3795C"/>
    <w:rsid w:val="00C37A67"/>
    <w:rsid w:val="00C37B3E"/>
    <w:rsid w:val="00C4189C"/>
    <w:rsid w:val="00C45DBD"/>
    <w:rsid w:val="00C51B34"/>
    <w:rsid w:val="00C51C00"/>
    <w:rsid w:val="00C524AA"/>
    <w:rsid w:val="00C54689"/>
    <w:rsid w:val="00C5580F"/>
    <w:rsid w:val="00C634EE"/>
    <w:rsid w:val="00C720BC"/>
    <w:rsid w:val="00C73705"/>
    <w:rsid w:val="00C81B3A"/>
    <w:rsid w:val="00C858FA"/>
    <w:rsid w:val="00C870C1"/>
    <w:rsid w:val="00C937B2"/>
    <w:rsid w:val="00C94C41"/>
    <w:rsid w:val="00CA0D15"/>
    <w:rsid w:val="00CA33D0"/>
    <w:rsid w:val="00CA38A3"/>
    <w:rsid w:val="00CA4EE0"/>
    <w:rsid w:val="00CB001D"/>
    <w:rsid w:val="00CB2007"/>
    <w:rsid w:val="00CB3409"/>
    <w:rsid w:val="00CB44F3"/>
    <w:rsid w:val="00CB6C08"/>
    <w:rsid w:val="00CC1F26"/>
    <w:rsid w:val="00CD03CC"/>
    <w:rsid w:val="00CD0DCA"/>
    <w:rsid w:val="00CD2B89"/>
    <w:rsid w:val="00CD4CD7"/>
    <w:rsid w:val="00CE13BB"/>
    <w:rsid w:val="00CE1AA1"/>
    <w:rsid w:val="00CE261B"/>
    <w:rsid w:val="00CE303B"/>
    <w:rsid w:val="00CE327C"/>
    <w:rsid w:val="00CE3F24"/>
    <w:rsid w:val="00CE65EC"/>
    <w:rsid w:val="00CF1E75"/>
    <w:rsid w:val="00CF600B"/>
    <w:rsid w:val="00D00DC5"/>
    <w:rsid w:val="00D01CAA"/>
    <w:rsid w:val="00D0798A"/>
    <w:rsid w:val="00D12F61"/>
    <w:rsid w:val="00D13191"/>
    <w:rsid w:val="00D147D5"/>
    <w:rsid w:val="00D1492C"/>
    <w:rsid w:val="00D1564B"/>
    <w:rsid w:val="00D201C6"/>
    <w:rsid w:val="00D2409D"/>
    <w:rsid w:val="00D30F6A"/>
    <w:rsid w:val="00D31E4C"/>
    <w:rsid w:val="00D40BA5"/>
    <w:rsid w:val="00D43052"/>
    <w:rsid w:val="00D44EF0"/>
    <w:rsid w:val="00D4513F"/>
    <w:rsid w:val="00D470EA"/>
    <w:rsid w:val="00D5038B"/>
    <w:rsid w:val="00D527C5"/>
    <w:rsid w:val="00D53445"/>
    <w:rsid w:val="00D55C2E"/>
    <w:rsid w:val="00D57077"/>
    <w:rsid w:val="00D605FA"/>
    <w:rsid w:val="00D638E0"/>
    <w:rsid w:val="00D63F4F"/>
    <w:rsid w:val="00D64BDC"/>
    <w:rsid w:val="00D6558E"/>
    <w:rsid w:val="00D662AE"/>
    <w:rsid w:val="00D716BA"/>
    <w:rsid w:val="00D72DC4"/>
    <w:rsid w:val="00D74F69"/>
    <w:rsid w:val="00D83046"/>
    <w:rsid w:val="00D835CE"/>
    <w:rsid w:val="00D838E4"/>
    <w:rsid w:val="00D8404D"/>
    <w:rsid w:val="00D87CC4"/>
    <w:rsid w:val="00D9002D"/>
    <w:rsid w:val="00D954D4"/>
    <w:rsid w:val="00DA4155"/>
    <w:rsid w:val="00DA53ED"/>
    <w:rsid w:val="00DA54A0"/>
    <w:rsid w:val="00DA7177"/>
    <w:rsid w:val="00DB1980"/>
    <w:rsid w:val="00DB2664"/>
    <w:rsid w:val="00DB7182"/>
    <w:rsid w:val="00DC0E87"/>
    <w:rsid w:val="00DC12B9"/>
    <w:rsid w:val="00DC1EA5"/>
    <w:rsid w:val="00DC2952"/>
    <w:rsid w:val="00DC66B1"/>
    <w:rsid w:val="00DD0BA9"/>
    <w:rsid w:val="00DD753F"/>
    <w:rsid w:val="00DE0291"/>
    <w:rsid w:val="00DE77B7"/>
    <w:rsid w:val="00DF017C"/>
    <w:rsid w:val="00DF1AB7"/>
    <w:rsid w:val="00E00281"/>
    <w:rsid w:val="00E00945"/>
    <w:rsid w:val="00E05843"/>
    <w:rsid w:val="00E060F2"/>
    <w:rsid w:val="00E07C02"/>
    <w:rsid w:val="00E12B06"/>
    <w:rsid w:val="00E13607"/>
    <w:rsid w:val="00E13F98"/>
    <w:rsid w:val="00E15BF6"/>
    <w:rsid w:val="00E16592"/>
    <w:rsid w:val="00E24BDC"/>
    <w:rsid w:val="00E24F4E"/>
    <w:rsid w:val="00E25485"/>
    <w:rsid w:val="00E31C0A"/>
    <w:rsid w:val="00E34622"/>
    <w:rsid w:val="00E3610B"/>
    <w:rsid w:val="00E42AF7"/>
    <w:rsid w:val="00E45284"/>
    <w:rsid w:val="00E5043D"/>
    <w:rsid w:val="00E51B83"/>
    <w:rsid w:val="00E53D98"/>
    <w:rsid w:val="00E62653"/>
    <w:rsid w:val="00E65D5E"/>
    <w:rsid w:val="00E66C29"/>
    <w:rsid w:val="00E7055F"/>
    <w:rsid w:val="00E71B5D"/>
    <w:rsid w:val="00E71CB9"/>
    <w:rsid w:val="00E73698"/>
    <w:rsid w:val="00E754F6"/>
    <w:rsid w:val="00E77E23"/>
    <w:rsid w:val="00E77F80"/>
    <w:rsid w:val="00E8251C"/>
    <w:rsid w:val="00E844A0"/>
    <w:rsid w:val="00E90019"/>
    <w:rsid w:val="00E90FA5"/>
    <w:rsid w:val="00E92A3E"/>
    <w:rsid w:val="00E93092"/>
    <w:rsid w:val="00E93BBB"/>
    <w:rsid w:val="00E95C08"/>
    <w:rsid w:val="00EA47A7"/>
    <w:rsid w:val="00EB2827"/>
    <w:rsid w:val="00EB5387"/>
    <w:rsid w:val="00EB6A5A"/>
    <w:rsid w:val="00EB7792"/>
    <w:rsid w:val="00EB7BAA"/>
    <w:rsid w:val="00EC6676"/>
    <w:rsid w:val="00EC6A25"/>
    <w:rsid w:val="00EC72DE"/>
    <w:rsid w:val="00ED28E9"/>
    <w:rsid w:val="00ED3E09"/>
    <w:rsid w:val="00ED4364"/>
    <w:rsid w:val="00ED73C8"/>
    <w:rsid w:val="00ED782F"/>
    <w:rsid w:val="00EE0847"/>
    <w:rsid w:val="00EE1A49"/>
    <w:rsid w:val="00EE67A2"/>
    <w:rsid w:val="00EF45C7"/>
    <w:rsid w:val="00EF4AF3"/>
    <w:rsid w:val="00EF53AD"/>
    <w:rsid w:val="00EF6296"/>
    <w:rsid w:val="00F002B8"/>
    <w:rsid w:val="00F02C71"/>
    <w:rsid w:val="00F032F4"/>
    <w:rsid w:val="00F0371D"/>
    <w:rsid w:val="00F03C89"/>
    <w:rsid w:val="00F04BF7"/>
    <w:rsid w:val="00F06510"/>
    <w:rsid w:val="00F06601"/>
    <w:rsid w:val="00F06DBE"/>
    <w:rsid w:val="00F1167A"/>
    <w:rsid w:val="00F11B97"/>
    <w:rsid w:val="00F13ED2"/>
    <w:rsid w:val="00F2010F"/>
    <w:rsid w:val="00F21129"/>
    <w:rsid w:val="00F23BC2"/>
    <w:rsid w:val="00F27ACB"/>
    <w:rsid w:val="00F3100F"/>
    <w:rsid w:val="00F355E8"/>
    <w:rsid w:val="00F3616F"/>
    <w:rsid w:val="00F41CCE"/>
    <w:rsid w:val="00F45C20"/>
    <w:rsid w:val="00F47CDC"/>
    <w:rsid w:val="00F53BCB"/>
    <w:rsid w:val="00F55B69"/>
    <w:rsid w:val="00F571E2"/>
    <w:rsid w:val="00F57B4A"/>
    <w:rsid w:val="00F60EC4"/>
    <w:rsid w:val="00F6196A"/>
    <w:rsid w:val="00F6618F"/>
    <w:rsid w:val="00F6686F"/>
    <w:rsid w:val="00F66AF7"/>
    <w:rsid w:val="00F70DD5"/>
    <w:rsid w:val="00F73165"/>
    <w:rsid w:val="00F805D4"/>
    <w:rsid w:val="00F812F4"/>
    <w:rsid w:val="00F877E7"/>
    <w:rsid w:val="00F87B59"/>
    <w:rsid w:val="00F90BCE"/>
    <w:rsid w:val="00F92D2B"/>
    <w:rsid w:val="00F94CD9"/>
    <w:rsid w:val="00F950F3"/>
    <w:rsid w:val="00FA037F"/>
    <w:rsid w:val="00FA127A"/>
    <w:rsid w:val="00FA49C3"/>
    <w:rsid w:val="00FA5E64"/>
    <w:rsid w:val="00FB341C"/>
    <w:rsid w:val="00FB3A5E"/>
    <w:rsid w:val="00FB3A91"/>
    <w:rsid w:val="00FB6785"/>
    <w:rsid w:val="00FC2881"/>
    <w:rsid w:val="00FC33D2"/>
    <w:rsid w:val="00FC3A3B"/>
    <w:rsid w:val="00FC7560"/>
    <w:rsid w:val="00FD19EF"/>
    <w:rsid w:val="00FD3419"/>
    <w:rsid w:val="00FD7DC1"/>
    <w:rsid w:val="00FE3F08"/>
    <w:rsid w:val="00FE5920"/>
    <w:rsid w:val="00FE67EA"/>
    <w:rsid w:val="00FF1FB2"/>
    <w:rsid w:val="00FF61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 type="connector" idref="#AutoShape 3"/>
      </o:rules>
    </o:shapelayout>
  </w:shapeDefaults>
  <w:decimalSymbol w:val="."/>
  <w:listSeparator w:val=","/>
  <w15:docId w15:val="{8BB79821-B58F-4FD8-A021-FC3BE62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uiPriority="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99"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uiPriority="1"/>
    <w:lsdException w:name="Emphasis" w:uiPriority="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
    <w:lsdException w:name="Intense Emphasis" w:uiPriority="21" w:qFormat="1"/>
    <w:lsdException w:name="Subtle Reference" w:uiPriority="1"/>
    <w:lsdException w:name="Intense Reference" w:uiPriority="1"/>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76DDB"/>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79197C"/>
    <w:pPr>
      <w:spacing w:before="200"/>
      <w:outlineLvl w:val="0"/>
    </w:pPr>
    <w:rPr>
      <w:rFonts w:cs="Arial"/>
      <w:color w:val="00BCE4"/>
      <w:sz w:val="32"/>
      <w:szCs w:val="52"/>
    </w:rPr>
  </w:style>
  <w:style w:type="paragraph" w:customStyle="1" w:styleId="AHPRAComplextableheadings">
    <w:name w:val="AHPRA Complex table headings"/>
    <w:basedOn w:val="AHPRAtableheading"/>
    <w:uiPriority w:val="1"/>
    <w:rsid w:val="0037447E"/>
    <w:rPr>
      <w:color w:val="FFFFFF" w:themeColor="background1"/>
    </w:rPr>
  </w:style>
  <w:style w:type="paragraph" w:customStyle="1" w:styleId="AHPRAComplextablerowheaders">
    <w:name w:val="AHPRA Complex table row headers"/>
    <w:basedOn w:val="AHPRAtabletext"/>
    <w:uiPriority w:val="1"/>
    <w:rsid w:val="0037447E"/>
    <w:pPr>
      <w:spacing w:before="120" w:after="120"/>
    </w:pPr>
    <w:rPr>
      <w:color w:val="FFFFFF" w:themeColor="background1"/>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79197C"/>
    <w:pPr>
      <w:numPr>
        <w:numId w:val="2"/>
      </w:numPr>
      <w:spacing w:after="0"/>
      <w:ind w:left="369" w:hanging="369"/>
    </w:pPr>
    <w:rPr>
      <w:sz w:val="20"/>
    </w:rPr>
  </w:style>
  <w:style w:type="paragraph" w:customStyle="1" w:styleId="AHPRABulletlevel2">
    <w:name w:val="AHPRA Bullet level 2"/>
    <w:basedOn w:val="AHPRABulletlevel1"/>
    <w:rsid w:val="0079197C"/>
    <w:pPr>
      <w:numPr>
        <w:numId w:val="9"/>
      </w:numPr>
      <w:ind w:left="738" w:hanging="369"/>
    </w:pPr>
  </w:style>
  <w:style w:type="paragraph" w:customStyle="1" w:styleId="AHPRABulletlevel3">
    <w:name w:val="AHPRA Bullet level 3"/>
    <w:basedOn w:val="AHPRABulletlevel2"/>
    <w:rsid w:val="0079197C"/>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73698"/>
    <w:pPr>
      <w:tabs>
        <w:tab w:val="center" w:pos="4513"/>
        <w:tab w:val="right" w:pos="9026"/>
      </w:tabs>
    </w:pPr>
  </w:style>
  <w:style w:type="character" w:customStyle="1" w:styleId="HeaderChar">
    <w:name w:val="Header Char"/>
    <w:basedOn w:val="DefaultParagraphFont"/>
    <w:link w:val="Header"/>
    <w:uiPriority w:val="99"/>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iPriority w:val="99"/>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qFormat/>
    <w:rsid w:val="00B95F8F"/>
    <w:pPr>
      <w:tabs>
        <w:tab w:val="left" w:pos="284"/>
        <w:tab w:val="right" w:leader="dot" w:pos="9356"/>
      </w:tabs>
      <w:spacing w:before="0"/>
      <w:ind w:left="-142"/>
    </w:pPr>
    <w:rPr>
      <w:color w:val="007DC3"/>
    </w:rPr>
  </w:style>
  <w:style w:type="paragraph" w:styleId="TOC1">
    <w:name w:val="toc 1"/>
    <w:aliases w:val="AHPRA table of contents"/>
    <w:basedOn w:val="AHPRASubheading"/>
    <w:next w:val="Normal"/>
    <w:autoRedefine/>
    <w:uiPriority w:val="39"/>
    <w:unhideWhenUsed/>
    <w:qFormat/>
    <w:rsid w:val="00FE67EA"/>
    <w:pPr>
      <w:tabs>
        <w:tab w:val="right" w:leader="dot" w:pos="9356"/>
      </w:tabs>
      <w:spacing w:before="0"/>
      <w:ind w:hanging="142"/>
    </w:pPr>
    <w:rPr>
      <w:noProof/>
      <w:color w:val="5F6062"/>
      <w:szCs w:val="20"/>
    </w:rPr>
  </w:style>
  <w:style w:type="paragraph" w:styleId="TOC3">
    <w:name w:val="toc 3"/>
    <w:basedOn w:val="AHPRASubheadinglevel3"/>
    <w:next w:val="Normal"/>
    <w:autoRedefine/>
    <w:uiPriority w:val="39"/>
    <w:unhideWhenUsed/>
    <w:qFormat/>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D8404D"/>
    <w:pPr>
      <w:spacing w:before="0" w:after="120"/>
    </w:pPr>
    <w:rPr>
      <w:b w:val="0"/>
      <w:color w:val="auto"/>
      <w:sz w:val="18"/>
      <w:szCs w:val="18"/>
    </w:rPr>
  </w:style>
  <w:style w:type="paragraph" w:customStyle="1" w:styleId="AHPRANumberedlistlevel1">
    <w:name w:val="AHPRA Numbered list level 1"/>
    <w:basedOn w:val="AHPRABulletlevel1"/>
    <w:rsid w:val="0079197C"/>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qFormat/>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styleId="TOC4">
    <w:name w:val="toc 4"/>
    <w:basedOn w:val="Normal"/>
    <w:next w:val="Normal"/>
    <w:autoRedefine/>
    <w:uiPriority w:val="1"/>
    <w:semiHidden/>
    <w:unhideWhenUsed/>
    <w:rsid w:val="0037447E"/>
    <w:pPr>
      <w:spacing w:after="100"/>
      <w:ind w:left="720"/>
    </w:pPr>
    <w:rPr>
      <w:sz w:val="20"/>
    </w:rPr>
  </w:style>
  <w:style w:type="paragraph" w:styleId="ListParagraph">
    <w:name w:val="List Paragraph"/>
    <w:basedOn w:val="Normal"/>
    <w:link w:val="ListParagraphChar"/>
    <w:uiPriority w:val="34"/>
    <w:qFormat/>
    <w:rsid w:val="00335710"/>
    <w:pPr>
      <w:spacing w:line="276" w:lineRule="auto"/>
      <w:ind w:left="720"/>
      <w:contextualSpacing/>
    </w:pPr>
    <w:rPr>
      <w:rFonts w:eastAsiaTheme="minorHAnsi" w:cstheme="minorBidi"/>
      <w:sz w:val="20"/>
      <w:szCs w:val="22"/>
    </w:rPr>
  </w:style>
  <w:style w:type="paragraph" w:styleId="Footer">
    <w:name w:val="footer"/>
    <w:basedOn w:val="Normal"/>
    <w:link w:val="FooterChar"/>
    <w:uiPriority w:val="99"/>
    <w:unhideWhenUsed/>
    <w:rsid w:val="002D5AC5"/>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D5AC5"/>
    <w:rPr>
      <w:rFonts w:asciiTheme="minorHAnsi" w:eastAsiaTheme="minorHAnsi" w:hAnsiTheme="minorHAnsi" w:cstheme="minorBidi"/>
      <w:sz w:val="22"/>
      <w:szCs w:val="22"/>
      <w:lang w:val="en-AU"/>
    </w:rPr>
  </w:style>
  <w:style w:type="character" w:styleId="CommentReference">
    <w:name w:val="annotation reference"/>
    <w:basedOn w:val="DefaultParagraphFont"/>
    <w:uiPriority w:val="1"/>
    <w:semiHidden/>
    <w:unhideWhenUsed/>
    <w:rsid w:val="00BB0055"/>
    <w:rPr>
      <w:sz w:val="16"/>
      <w:szCs w:val="16"/>
    </w:rPr>
  </w:style>
  <w:style w:type="paragraph" w:styleId="CommentText">
    <w:name w:val="annotation text"/>
    <w:basedOn w:val="Normal"/>
    <w:link w:val="CommentTextChar"/>
    <w:uiPriority w:val="1"/>
    <w:unhideWhenUsed/>
    <w:rsid w:val="00BB0055"/>
    <w:rPr>
      <w:sz w:val="20"/>
      <w:szCs w:val="20"/>
    </w:rPr>
  </w:style>
  <w:style w:type="character" w:customStyle="1" w:styleId="CommentTextChar">
    <w:name w:val="Comment Text Char"/>
    <w:basedOn w:val="DefaultParagraphFont"/>
    <w:link w:val="CommentText"/>
    <w:uiPriority w:val="1"/>
    <w:rsid w:val="00BB0055"/>
    <w:rPr>
      <w:lang w:val="en-AU"/>
    </w:rPr>
  </w:style>
  <w:style w:type="paragraph" w:styleId="CommentSubject">
    <w:name w:val="annotation subject"/>
    <w:basedOn w:val="CommentText"/>
    <w:next w:val="CommentText"/>
    <w:link w:val="CommentSubjectChar"/>
    <w:uiPriority w:val="1"/>
    <w:semiHidden/>
    <w:unhideWhenUsed/>
    <w:rsid w:val="00BB0055"/>
    <w:rPr>
      <w:b/>
      <w:bCs/>
    </w:rPr>
  </w:style>
  <w:style w:type="character" w:customStyle="1" w:styleId="CommentSubjectChar">
    <w:name w:val="Comment Subject Char"/>
    <w:basedOn w:val="CommentTextChar"/>
    <w:link w:val="CommentSubject"/>
    <w:uiPriority w:val="1"/>
    <w:semiHidden/>
    <w:rsid w:val="00BB0055"/>
    <w:rPr>
      <w:b/>
      <w:bCs/>
      <w:lang w:val="en-AU"/>
    </w:rPr>
  </w:style>
  <w:style w:type="paragraph" w:customStyle="1" w:styleId="Default">
    <w:name w:val="Default"/>
    <w:rsid w:val="004C0D40"/>
    <w:pPr>
      <w:autoSpaceDE w:val="0"/>
      <w:autoSpaceDN w:val="0"/>
      <w:adjustRightInd w:val="0"/>
    </w:pPr>
    <w:rPr>
      <w:rFonts w:cs="Arial"/>
      <w:color w:val="000000"/>
      <w:sz w:val="24"/>
      <w:szCs w:val="24"/>
      <w:lang w:val="en-AU"/>
    </w:rPr>
  </w:style>
  <w:style w:type="paragraph" w:customStyle="1" w:styleId="TOC01">
    <w:name w:val="TOC 01"/>
    <w:basedOn w:val="Normal"/>
    <w:link w:val="TOC01Char"/>
    <w:uiPriority w:val="1"/>
    <w:qFormat/>
    <w:rsid w:val="00360740"/>
    <w:rPr>
      <w:rFonts w:cs="Arial"/>
      <w:color w:val="00BCE4"/>
      <w:sz w:val="32"/>
      <w:szCs w:val="28"/>
    </w:rPr>
  </w:style>
  <w:style w:type="paragraph" w:customStyle="1" w:styleId="TOC02">
    <w:name w:val="TOC 02"/>
    <w:basedOn w:val="ListParagraph"/>
    <w:link w:val="TOC02Char"/>
    <w:uiPriority w:val="1"/>
    <w:qFormat/>
    <w:rsid w:val="00360740"/>
    <w:pPr>
      <w:numPr>
        <w:numId w:val="16"/>
      </w:numPr>
      <w:spacing w:line="240" w:lineRule="auto"/>
      <w:contextualSpacing w:val="0"/>
    </w:pPr>
    <w:rPr>
      <w:rFonts w:cs="Arial"/>
      <w:color w:val="5F6062"/>
      <w:sz w:val="28"/>
      <w:szCs w:val="20"/>
    </w:rPr>
  </w:style>
  <w:style w:type="character" w:customStyle="1" w:styleId="TOC01Char">
    <w:name w:val="TOC 01 Char"/>
    <w:basedOn w:val="DefaultParagraphFont"/>
    <w:link w:val="TOC01"/>
    <w:uiPriority w:val="1"/>
    <w:rsid w:val="00360740"/>
    <w:rPr>
      <w:rFonts w:cs="Arial"/>
      <w:color w:val="00BCE4"/>
      <w:sz w:val="32"/>
      <w:szCs w:val="28"/>
      <w:lang w:val="en-AU"/>
    </w:rPr>
  </w:style>
  <w:style w:type="character" w:customStyle="1" w:styleId="ListParagraphChar">
    <w:name w:val="List Paragraph Char"/>
    <w:basedOn w:val="DefaultParagraphFont"/>
    <w:link w:val="ListParagraph"/>
    <w:uiPriority w:val="34"/>
    <w:rsid w:val="00335710"/>
    <w:rPr>
      <w:rFonts w:eastAsiaTheme="minorHAnsi" w:cstheme="minorBidi"/>
      <w:szCs w:val="22"/>
      <w:lang w:val="en-AU"/>
    </w:rPr>
  </w:style>
  <w:style w:type="character" w:customStyle="1" w:styleId="TOC02Char">
    <w:name w:val="TOC 02 Char"/>
    <w:basedOn w:val="ListParagraphChar"/>
    <w:link w:val="TOC02"/>
    <w:uiPriority w:val="1"/>
    <w:rsid w:val="00360740"/>
    <w:rPr>
      <w:rFonts w:asciiTheme="minorHAnsi" w:eastAsiaTheme="minorHAnsi" w:hAnsiTheme="minorHAnsi" w:cs="Arial"/>
      <w:color w:val="5F6062"/>
      <w:sz w:val="28"/>
      <w:szCs w:val="22"/>
      <w:lang w:val="en-AU"/>
    </w:rPr>
  </w:style>
  <w:style w:type="paragraph" w:customStyle="1" w:styleId="AHPRADocumenttitleforfooter">
    <w:name w:val="AHPRA Document title for footer"/>
    <w:basedOn w:val="AHPRADocumenttitle"/>
    <w:uiPriority w:val="1"/>
    <w:qFormat/>
    <w:rsid w:val="00F032F4"/>
    <w:rPr>
      <w:noProof/>
      <w:lang w:eastAsia="en-AU"/>
    </w:rPr>
  </w:style>
  <w:style w:type="table" w:customStyle="1" w:styleId="Volumeandtrend">
    <w:name w:val="Volume and trend"/>
    <w:basedOn w:val="TableNormal"/>
    <w:uiPriority w:val="99"/>
    <w:rsid w:val="00766BE8"/>
    <w:pPr>
      <w:contextualSpacing/>
      <w:jc w:val="center"/>
    </w:pPr>
    <w:tblPr>
      <w:tblBorders>
        <w:insideH w:val="single" w:sz="4" w:space="0" w:color="00BCE4"/>
      </w:tblBorders>
      <w:tblCellMar>
        <w:top w:w="57" w:type="dxa"/>
        <w:left w:w="57" w:type="dxa"/>
        <w:bottom w:w="57" w:type="dxa"/>
        <w:right w:w="57" w:type="dxa"/>
      </w:tblCellMar>
    </w:tblPr>
    <w:trPr>
      <w:cantSplit/>
    </w:trPr>
    <w:tcPr>
      <w:shd w:val="clear" w:color="auto" w:fill="auto"/>
      <w:vAlign w:val="center"/>
    </w:tcPr>
    <w:tblStylePr w:type="firstRow">
      <w:rPr>
        <w:rFonts w:ascii="Arial" w:hAnsi="Arial"/>
        <w:b/>
        <w:color w:val="FFFFFF" w:themeColor="background1"/>
      </w:rPr>
      <w:tblPr/>
      <w:tcPr>
        <w:tcBorders>
          <w:top w:val="nil"/>
          <w:left w:val="nil"/>
          <w:bottom w:val="single" w:sz="4" w:space="0" w:color="007DC3"/>
          <w:right w:val="nil"/>
          <w:insideH w:val="nil"/>
          <w:insideV w:val="nil"/>
          <w:tl2br w:val="nil"/>
          <w:tr2bl w:val="nil"/>
        </w:tcBorders>
        <w:shd w:val="clear" w:color="auto" w:fill="007DC3"/>
      </w:tcPr>
    </w:tblStylePr>
    <w:tblStylePr w:type="lastRow">
      <w:rPr>
        <w:b/>
        <w:color w:val="auto"/>
      </w:rPr>
      <w:tblPr/>
      <w:tcPr>
        <w:shd w:val="clear" w:color="auto" w:fill="F2F2F2" w:themeFill="background1" w:themeFillShade="F2"/>
      </w:tcPr>
    </w:tblStylePr>
    <w:tblStylePr w:type="firstCol">
      <w:pPr>
        <w:jc w:val="left"/>
      </w:pPr>
      <w:rPr>
        <w:b/>
      </w:rPr>
      <w:tblPr/>
      <w:tcPr>
        <w:shd w:val="clear" w:color="auto" w:fill="CCF2FA"/>
      </w:tcPr>
    </w:tblStylePr>
    <w:tblStylePr w:type="lastCol">
      <w:rPr>
        <w:b/>
      </w:rPr>
      <w:tblPr/>
      <w:tcPr>
        <w:shd w:val="clear" w:color="auto" w:fill="E6F8FC"/>
      </w:tcPr>
    </w:tblStylePr>
  </w:style>
  <w:style w:type="paragraph" w:styleId="Revision">
    <w:name w:val="Revision"/>
    <w:hidden/>
    <w:semiHidden/>
    <w:rsid w:val="00B81E7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91">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67610694">
      <w:bodyDiv w:val="1"/>
      <w:marLeft w:val="0"/>
      <w:marRight w:val="0"/>
      <w:marTop w:val="0"/>
      <w:marBottom w:val="0"/>
      <w:divBdr>
        <w:top w:val="none" w:sz="0" w:space="0" w:color="auto"/>
        <w:left w:val="none" w:sz="0" w:space="0" w:color="auto"/>
        <w:bottom w:val="none" w:sz="0" w:space="0" w:color="auto"/>
        <w:right w:val="none" w:sz="0" w:space="0" w:color="auto"/>
      </w:divBdr>
    </w:div>
    <w:div w:id="527719862">
      <w:bodyDiv w:val="1"/>
      <w:marLeft w:val="0"/>
      <w:marRight w:val="0"/>
      <w:marTop w:val="0"/>
      <w:marBottom w:val="0"/>
      <w:divBdr>
        <w:top w:val="none" w:sz="0" w:space="0" w:color="auto"/>
        <w:left w:val="none" w:sz="0" w:space="0" w:color="auto"/>
        <w:bottom w:val="none" w:sz="0" w:space="0" w:color="auto"/>
        <w:right w:val="none" w:sz="0" w:space="0" w:color="auto"/>
      </w:divBdr>
    </w:div>
    <w:div w:id="585922611">
      <w:bodyDiv w:val="1"/>
      <w:marLeft w:val="0"/>
      <w:marRight w:val="0"/>
      <w:marTop w:val="0"/>
      <w:marBottom w:val="0"/>
      <w:divBdr>
        <w:top w:val="none" w:sz="0" w:space="0" w:color="auto"/>
        <w:left w:val="none" w:sz="0" w:space="0" w:color="auto"/>
        <w:bottom w:val="none" w:sz="0" w:space="0" w:color="auto"/>
        <w:right w:val="none" w:sz="0" w:space="0" w:color="auto"/>
      </w:divBdr>
    </w:div>
    <w:div w:id="649941744">
      <w:bodyDiv w:val="1"/>
      <w:marLeft w:val="0"/>
      <w:marRight w:val="0"/>
      <w:marTop w:val="0"/>
      <w:marBottom w:val="0"/>
      <w:divBdr>
        <w:top w:val="none" w:sz="0" w:space="0" w:color="auto"/>
        <w:left w:val="none" w:sz="0" w:space="0" w:color="auto"/>
        <w:bottom w:val="none" w:sz="0" w:space="0" w:color="auto"/>
        <w:right w:val="none" w:sz="0" w:space="0" w:color="auto"/>
      </w:divBdr>
    </w:div>
    <w:div w:id="651913782">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805203909">
      <w:bodyDiv w:val="1"/>
      <w:marLeft w:val="0"/>
      <w:marRight w:val="0"/>
      <w:marTop w:val="0"/>
      <w:marBottom w:val="0"/>
      <w:divBdr>
        <w:top w:val="none" w:sz="0" w:space="0" w:color="auto"/>
        <w:left w:val="none" w:sz="0" w:space="0" w:color="auto"/>
        <w:bottom w:val="none" w:sz="0" w:space="0" w:color="auto"/>
        <w:right w:val="none" w:sz="0" w:space="0" w:color="auto"/>
      </w:divBdr>
    </w:div>
    <w:div w:id="816265521">
      <w:bodyDiv w:val="1"/>
      <w:marLeft w:val="0"/>
      <w:marRight w:val="0"/>
      <w:marTop w:val="0"/>
      <w:marBottom w:val="0"/>
      <w:divBdr>
        <w:top w:val="none" w:sz="0" w:space="0" w:color="auto"/>
        <w:left w:val="none" w:sz="0" w:space="0" w:color="auto"/>
        <w:bottom w:val="none" w:sz="0" w:space="0" w:color="auto"/>
        <w:right w:val="none" w:sz="0" w:space="0" w:color="auto"/>
      </w:divBdr>
    </w:div>
    <w:div w:id="856578481">
      <w:bodyDiv w:val="1"/>
      <w:marLeft w:val="0"/>
      <w:marRight w:val="0"/>
      <w:marTop w:val="0"/>
      <w:marBottom w:val="0"/>
      <w:divBdr>
        <w:top w:val="none" w:sz="0" w:space="0" w:color="auto"/>
        <w:left w:val="none" w:sz="0" w:space="0" w:color="auto"/>
        <w:bottom w:val="none" w:sz="0" w:space="0" w:color="auto"/>
        <w:right w:val="none" w:sz="0" w:space="0" w:color="auto"/>
      </w:divBdr>
    </w:div>
    <w:div w:id="972514981">
      <w:bodyDiv w:val="1"/>
      <w:marLeft w:val="0"/>
      <w:marRight w:val="0"/>
      <w:marTop w:val="0"/>
      <w:marBottom w:val="0"/>
      <w:divBdr>
        <w:top w:val="none" w:sz="0" w:space="0" w:color="auto"/>
        <w:left w:val="none" w:sz="0" w:space="0" w:color="auto"/>
        <w:bottom w:val="none" w:sz="0" w:space="0" w:color="auto"/>
        <w:right w:val="none" w:sz="0" w:space="0" w:color="auto"/>
      </w:divBdr>
    </w:div>
    <w:div w:id="1318650346">
      <w:bodyDiv w:val="1"/>
      <w:marLeft w:val="0"/>
      <w:marRight w:val="0"/>
      <w:marTop w:val="0"/>
      <w:marBottom w:val="0"/>
      <w:divBdr>
        <w:top w:val="none" w:sz="0" w:space="0" w:color="auto"/>
        <w:left w:val="none" w:sz="0" w:space="0" w:color="auto"/>
        <w:bottom w:val="none" w:sz="0" w:space="0" w:color="auto"/>
        <w:right w:val="none" w:sz="0" w:space="0" w:color="auto"/>
      </w:divBdr>
    </w:div>
    <w:div w:id="1488327252">
      <w:bodyDiv w:val="1"/>
      <w:marLeft w:val="0"/>
      <w:marRight w:val="0"/>
      <w:marTop w:val="0"/>
      <w:marBottom w:val="0"/>
      <w:divBdr>
        <w:top w:val="none" w:sz="0" w:space="0" w:color="auto"/>
        <w:left w:val="none" w:sz="0" w:space="0" w:color="auto"/>
        <w:bottom w:val="none" w:sz="0" w:space="0" w:color="auto"/>
        <w:right w:val="none" w:sz="0" w:space="0" w:color="auto"/>
      </w:divBdr>
      <w:divsChild>
        <w:div w:id="47384672">
          <w:marLeft w:val="0"/>
          <w:marRight w:val="0"/>
          <w:marTop w:val="0"/>
          <w:marBottom w:val="0"/>
          <w:divBdr>
            <w:top w:val="none" w:sz="0" w:space="0" w:color="auto"/>
            <w:left w:val="none" w:sz="0" w:space="0" w:color="auto"/>
            <w:bottom w:val="none" w:sz="0" w:space="0" w:color="auto"/>
            <w:right w:val="none" w:sz="0" w:space="0" w:color="auto"/>
          </w:divBdr>
          <w:divsChild>
            <w:div w:id="1782800894">
              <w:marLeft w:val="0"/>
              <w:marRight w:val="0"/>
              <w:marTop w:val="0"/>
              <w:marBottom w:val="0"/>
              <w:divBdr>
                <w:top w:val="none" w:sz="0" w:space="0" w:color="auto"/>
                <w:left w:val="none" w:sz="0" w:space="0" w:color="auto"/>
                <w:bottom w:val="none" w:sz="0" w:space="0" w:color="auto"/>
                <w:right w:val="none" w:sz="0" w:space="0" w:color="auto"/>
              </w:divBdr>
              <w:divsChild>
                <w:div w:id="1394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640">
      <w:bodyDiv w:val="1"/>
      <w:marLeft w:val="0"/>
      <w:marRight w:val="0"/>
      <w:marTop w:val="0"/>
      <w:marBottom w:val="0"/>
      <w:divBdr>
        <w:top w:val="none" w:sz="0" w:space="0" w:color="auto"/>
        <w:left w:val="none" w:sz="0" w:space="0" w:color="auto"/>
        <w:bottom w:val="none" w:sz="0" w:space="0" w:color="auto"/>
        <w:right w:val="none" w:sz="0" w:space="0" w:color="auto"/>
      </w:divBdr>
    </w:div>
    <w:div w:id="1672637812">
      <w:bodyDiv w:val="1"/>
      <w:marLeft w:val="0"/>
      <w:marRight w:val="0"/>
      <w:marTop w:val="0"/>
      <w:marBottom w:val="0"/>
      <w:divBdr>
        <w:top w:val="none" w:sz="0" w:space="0" w:color="auto"/>
        <w:left w:val="none" w:sz="0" w:space="0" w:color="auto"/>
        <w:bottom w:val="none" w:sz="0" w:space="0" w:color="auto"/>
        <w:right w:val="none" w:sz="0" w:space="0" w:color="auto"/>
      </w:divBdr>
    </w:div>
    <w:div w:id="1724911022">
      <w:bodyDiv w:val="1"/>
      <w:marLeft w:val="0"/>
      <w:marRight w:val="0"/>
      <w:marTop w:val="0"/>
      <w:marBottom w:val="0"/>
      <w:divBdr>
        <w:top w:val="none" w:sz="0" w:space="0" w:color="auto"/>
        <w:left w:val="none" w:sz="0" w:space="0" w:color="auto"/>
        <w:bottom w:val="none" w:sz="0" w:space="0" w:color="auto"/>
        <w:right w:val="none" w:sz="0" w:space="0" w:color="auto"/>
      </w:divBdr>
    </w:div>
    <w:div w:id="1752433548">
      <w:bodyDiv w:val="1"/>
      <w:marLeft w:val="0"/>
      <w:marRight w:val="0"/>
      <w:marTop w:val="0"/>
      <w:marBottom w:val="0"/>
      <w:divBdr>
        <w:top w:val="none" w:sz="0" w:space="0" w:color="auto"/>
        <w:left w:val="none" w:sz="0" w:space="0" w:color="auto"/>
        <w:bottom w:val="none" w:sz="0" w:space="0" w:color="auto"/>
        <w:right w:val="none" w:sz="0" w:space="0" w:color="auto"/>
      </w:divBdr>
    </w:div>
    <w:div w:id="1875727685">
      <w:bodyDiv w:val="1"/>
      <w:marLeft w:val="0"/>
      <w:marRight w:val="0"/>
      <w:marTop w:val="0"/>
      <w:marBottom w:val="0"/>
      <w:divBdr>
        <w:top w:val="none" w:sz="0" w:space="0" w:color="auto"/>
        <w:left w:val="none" w:sz="0" w:space="0" w:color="auto"/>
        <w:bottom w:val="none" w:sz="0" w:space="0" w:color="auto"/>
        <w:right w:val="none" w:sz="0" w:space="0" w:color="auto"/>
      </w:divBdr>
    </w:div>
    <w:div w:id="1939679199">
      <w:bodyDiv w:val="1"/>
      <w:marLeft w:val="0"/>
      <w:marRight w:val="0"/>
      <w:marTop w:val="0"/>
      <w:marBottom w:val="0"/>
      <w:divBdr>
        <w:top w:val="none" w:sz="0" w:space="0" w:color="auto"/>
        <w:left w:val="none" w:sz="0" w:space="0" w:color="auto"/>
        <w:bottom w:val="none" w:sz="0" w:space="0" w:color="auto"/>
        <w:right w:val="none" w:sz="0" w:space="0" w:color="auto"/>
      </w:divBdr>
    </w:div>
    <w:div w:id="210248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www.ahpra.gov.au/Registration/Monitoring-and-compliance.aspx"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ahpra.gov.au/Notifications/What-is-a-notification/What-can-notifications-be-about.aspx" TargetMode="External"/><Relationship Id="rId20" Type="http://schemas.openxmlformats.org/officeDocument/2006/relationships/hyperlink" Target="http://www.ahpra.gov.au/Notifications/The-notifications-process/Possible-outcomes" TargetMode="External"/><Relationship Id="rId29" Type="http://schemas.openxmlformats.org/officeDocument/2006/relationships/hyperlink" Target="http://www.ahpr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hyperlink" Target="http://www.ahpra.gov.au/Registration/Registers-of-Practitioners.aspx"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portingfeedback@ahpra.gov.au" TargetMode="Externa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789D-0BF1-4B51-8EBC-711AB5E4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6690</Words>
  <Characters>33719</Characters>
  <Application>Microsoft Office Word</Application>
  <DocSecurity>0</DocSecurity>
  <Lines>3065</Lines>
  <Paragraphs>2244</Paragraphs>
  <ScaleCrop>false</ScaleCrop>
  <HeadingPairs>
    <vt:vector size="2" baseType="variant">
      <vt:variant>
        <vt:lpstr>Title</vt:lpstr>
      </vt:variant>
      <vt:variant>
        <vt:i4>1</vt:i4>
      </vt:variant>
    </vt:vector>
  </HeadingPairs>
  <TitlesOfParts>
    <vt:vector size="1" baseType="lpstr">
      <vt:lpstr>Long document</vt:lpstr>
    </vt:vector>
  </TitlesOfParts>
  <Company>Johanna Villani Design</Company>
  <LinksUpToDate>false</LinksUpToDate>
  <CharactersWithSpaces>38165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Quarterly Performance Report - Tasmania</dc:title>
  <dc:subject>Report</dc:subject>
  <dc:creator>AHPRA</dc:creator>
  <cp:lastModifiedBy>Sheryl Kamath</cp:lastModifiedBy>
  <cp:revision>2</cp:revision>
  <cp:lastPrinted>2016-03-24T00:57:00Z</cp:lastPrinted>
  <dcterms:created xsi:type="dcterms:W3CDTF">2016-04-07T02:20:00Z</dcterms:created>
  <dcterms:modified xsi:type="dcterms:W3CDTF">2016-04-07T02:20:00Z</dcterms:modified>
</cp:coreProperties>
</file>